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                         </w:t>
      </w:r>
      <w:r w:rsidDel="00000000" w:rsidR="00000000" w:rsidRPr="00000000">
        <w:rPr>
          <w:u w:val="none"/>
          <w:rtl w:val="0"/>
        </w:rPr>
        <w:t xml:space="preserve">        </w:t>
      </w:r>
      <w:r w:rsidDel="00000000" w:rsidR="00000000" w:rsidRPr="00000000">
        <w:rPr>
          <w:b w:val="1"/>
          <w:sz w:val="30"/>
          <w:szCs w:val="30"/>
          <w:u w:val="none"/>
          <w:rtl w:val="0"/>
        </w:rPr>
        <w:t xml:space="preserve">  </w:t>
      </w:r>
      <w:r w:rsidDel="00000000" w:rsidR="00000000" w:rsidRPr="00000000">
        <w:rPr>
          <w:b w:val="1"/>
          <w:sz w:val="30"/>
          <w:szCs w:val="30"/>
          <w:u w:val="single"/>
          <w:rtl w:val="0"/>
        </w:rPr>
        <w:t xml:space="preserve">CRL Technical Meeting 2 november 2022</w:t>
      </w:r>
      <w:r w:rsidDel="00000000" w:rsidR="00000000" w:rsidRPr="00000000">
        <w:rPr>
          <w:rtl w:val="0"/>
        </w:rPr>
      </w:r>
    </w:p>
    <w:p w:rsidR="00000000" w:rsidDel="00000000" w:rsidP="00000000" w:rsidRDefault="00000000" w:rsidRPr="00000000" w14:paraId="00000003">
      <w:pPr>
        <w:jc w:val="center"/>
        <w:rPr>
          <w:b w:val="1"/>
          <w:sz w:val="30"/>
          <w:szCs w:val="30"/>
          <w:u w:val="single"/>
        </w:rPr>
      </w:pPr>
      <w:r w:rsidDel="00000000" w:rsidR="00000000" w:rsidRPr="00000000">
        <w:rPr>
          <w:b w:val="1"/>
          <w:sz w:val="30"/>
          <w:szCs w:val="30"/>
          <w:u w:val="single"/>
          <w:rtl w:val="0"/>
        </w:rPr>
        <w:t xml:space="preserve">Report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u w:val="none"/>
          <w:rtl w:val="0"/>
        </w:rPr>
        <w:t xml:space="preserve">1) </w:t>
      </w:r>
      <w:r w:rsidDel="00000000" w:rsidR="00000000" w:rsidRPr="00000000">
        <w:rPr>
          <w:b w:val="1"/>
          <w:u w:val="single"/>
          <w:rtl w:val="0"/>
        </w:rPr>
        <w:t xml:space="preserve">Modems replacement, 3 models has been proposed :</w:t>
      </w:r>
      <w:r w:rsidDel="00000000" w:rsidR="00000000" w:rsidRPr="00000000">
        <w:rPr>
          <w:rtl w:val="0"/>
        </w:rPr>
      </w:r>
    </w:p>
    <w:p w:rsidR="00000000" w:rsidDel="00000000" w:rsidP="00000000" w:rsidRDefault="00000000" w:rsidRPr="00000000" w14:paraId="00000006">
      <w:pPr>
        <w:rPr>
          <w:u w:val="single"/>
        </w:rPr>
      </w:pPr>
      <w:r w:rsidDel="00000000" w:rsidR="00000000" w:rsidRPr="00000000">
        <w:rPr>
          <w:rtl w:val="0"/>
        </w:rPr>
      </w:r>
    </w:p>
    <w:p w:rsidR="00000000" w:rsidDel="00000000" w:rsidP="00000000" w:rsidRDefault="00000000" w:rsidRPr="00000000" w14:paraId="00000007">
      <w:pPr>
        <w:numPr>
          <w:ilvl w:val="0"/>
          <w:numId w:val="5"/>
        </w:numPr>
        <w:ind w:left="720" w:hanging="360"/>
        <w:rPr>
          <w:u w:val="none"/>
        </w:rPr>
      </w:pPr>
      <w:r w:rsidDel="00000000" w:rsidR="00000000" w:rsidRPr="00000000">
        <w:rPr>
          <w:u w:val="none"/>
          <w:rtl w:val="0"/>
        </w:rPr>
        <w:t xml:space="preserve">Model Teltonika RUTXR1 Dual Sim  (Madani)</w:t>
      </w:r>
    </w:p>
    <w:p w:rsidR="00000000" w:rsidDel="00000000" w:rsidP="00000000" w:rsidRDefault="00000000" w:rsidRPr="00000000" w14:paraId="00000008">
      <w:pPr>
        <w:rPr/>
      </w:pPr>
      <w:r w:rsidDel="00000000" w:rsidR="00000000" w:rsidRPr="00000000">
        <w:rPr>
          <w:u w:val="none"/>
          <w:rtl w:val="0"/>
        </w:rPr>
        <w:t xml:space="preserve">           ( </w:t>
      </w:r>
      <w:hyperlink r:id="rId6">
        <w:r w:rsidDel="00000000" w:rsidR="00000000" w:rsidRPr="00000000">
          <w:rPr>
            <w:color w:val="000080"/>
            <w:u w:val="single"/>
            <w:rtl w:val="0"/>
          </w:rPr>
          <w:t xml:space="preserve">https://teltonika-networks.com/fr/product/rutxr1/</w:t>
        </w:r>
      </w:hyperlink>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09">
      <w:pPr>
        <w:rPr>
          <w:i w:val="1"/>
          <w:u w:val="none"/>
        </w:rPr>
      </w:pPr>
      <w:r w:rsidDel="00000000" w:rsidR="00000000" w:rsidRPr="00000000">
        <w:rPr>
          <w:u w:val="none"/>
          <w:rtl w:val="0"/>
        </w:rPr>
        <w:t xml:space="preserve">       </w:t>
      </w:r>
      <w:r w:rsidDel="00000000" w:rsidR="00000000" w:rsidRPr="00000000">
        <w:rPr>
          <w:i w:val="1"/>
          <w:u w:val="none"/>
          <w:rtl w:val="0"/>
        </w:rPr>
        <w:t xml:space="preserve">    4G  with USB key connection, double power supply. The best advantage it is possible to   </w:t>
      </w:r>
    </w:p>
    <w:p w:rsidR="00000000" w:rsidDel="00000000" w:rsidP="00000000" w:rsidRDefault="00000000" w:rsidRPr="00000000" w14:paraId="0000000A">
      <w:pPr>
        <w:rPr>
          <w:i w:val="1"/>
          <w:u w:val="none"/>
        </w:rPr>
      </w:pPr>
      <w:r w:rsidDel="00000000" w:rsidR="00000000" w:rsidRPr="00000000">
        <w:rPr>
          <w:i w:val="1"/>
          <w:rtl w:val="0"/>
        </w:rPr>
        <w:t xml:space="preserve">           </w:t>
      </w:r>
      <w:r w:rsidDel="00000000" w:rsidR="00000000" w:rsidRPr="00000000">
        <w:rPr>
          <w:i w:val="1"/>
          <w:u w:val="none"/>
          <w:rtl w:val="0"/>
        </w:rPr>
        <w:t xml:space="preserve">have a  local copy of the data directly on the modem very useful and  easy to retrieve  </w:t>
      </w:r>
    </w:p>
    <w:p w:rsidR="00000000" w:rsidDel="00000000" w:rsidP="00000000" w:rsidRDefault="00000000" w:rsidRPr="00000000" w14:paraId="0000000B">
      <w:pPr>
        <w:rPr/>
      </w:pPr>
      <w:r w:rsidDel="00000000" w:rsidR="00000000" w:rsidRPr="00000000">
        <w:rPr>
          <w:i w:val="1"/>
          <w:rtl w:val="0"/>
        </w:rPr>
        <w:t xml:space="preserve">          </w:t>
      </w:r>
      <w:r w:rsidDel="00000000" w:rsidR="00000000" w:rsidRPr="00000000">
        <w:rPr>
          <w:i w:val="1"/>
          <w:u w:val="none"/>
          <w:rtl w:val="0"/>
        </w:rPr>
        <w:t xml:space="preserve">data from station. A  quotation of MhzShop (France) for 25 units is ~10K euros...</w:t>
      </w:r>
      <w:r w:rsidDel="00000000" w:rsidR="00000000" w:rsidRPr="00000000">
        <w:rPr>
          <w:rtl w:val="0"/>
        </w:rPr>
      </w:r>
    </w:p>
    <w:p w:rsidR="00000000" w:rsidDel="00000000" w:rsidP="00000000" w:rsidRDefault="00000000" w:rsidRPr="00000000" w14:paraId="0000000C">
      <w:pPr>
        <w:rPr>
          <w:u w:val="none"/>
        </w:rPr>
      </w:pPr>
      <w:r w:rsidDel="00000000" w:rsidR="00000000" w:rsidRPr="00000000">
        <w:rPr>
          <w:rtl w:val="0"/>
        </w:rPr>
      </w:r>
    </w:p>
    <w:p w:rsidR="00000000" w:rsidDel="00000000" w:rsidP="00000000" w:rsidRDefault="00000000" w:rsidRPr="00000000" w14:paraId="0000000D">
      <w:pPr>
        <w:numPr>
          <w:ilvl w:val="0"/>
          <w:numId w:val="5"/>
        </w:numPr>
        <w:ind w:left="720" w:hanging="360"/>
        <w:rPr/>
      </w:pPr>
      <w:r w:rsidDel="00000000" w:rsidR="00000000" w:rsidRPr="00000000">
        <w:rPr>
          <w:u w:val="single"/>
          <w:rtl w:val="0"/>
        </w:rPr>
        <w:t xml:space="preserve">Model Teltonika RUT230  (Vasileios)</w:t>
      </w:r>
      <w:r w:rsidDel="00000000" w:rsidR="00000000" w:rsidRPr="00000000">
        <w:rPr>
          <w:rtl w:val="0"/>
        </w:rPr>
      </w:r>
    </w:p>
    <w:p w:rsidR="00000000" w:rsidDel="00000000" w:rsidP="00000000" w:rsidRDefault="00000000" w:rsidRPr="00000000" w14:paraId="0000000E">
      <w:pPr>
        <w:rPr/>
      </w:pPr>
      <w:r w:rsidDel="00000000" w:rsidR="00000000" w:rsidRPr="00000000">
        <w:rPr>
          <w:u w:val="none"/>
          <w:rtl w:val="0"/>
        </w:rPr>
        <w:t xml:space="preserve">          ( </w:t>
      </w:r>
      <w:hyperlink r:id="rId7">
        <w:r w:rsidDel="00000000" w:rsidR="00000000" w:rsidRPr="00000000">
          <w:rPr>
            <w:color w:val="000080"/>
            <w:u w:val="single"/>
            <w:rtl w:val="0"/>
          </w:rPr>
          <w:t xml:space="preserve">https://teltonika-networks.com/downloads/en/rut230/RUT230_Flyer-v1.1.pdf</w:t>
        </w:r>
      </w:hyperlink>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0F">
      <w:pPr>
        <w:rPr>
          <w:i w:val="1"/>
          <w:u w:val="none"/>
        </w:rPr>
      </w:pPr>
      <w:r w:rsidDel="00000000" w:rsidR="00000000" w:rsidRPr="00000000">
        <w:rPr>
          <w:i w:val="1"/>
          <w:u w:val="none"/>
          <w:rtl w:val="0"/>
        </w:rPr>
        <w:t xml:space="preserve">          Is it a 4G modem ?</w:t>
      </w:r>
    </w:p>
    <w:p w:rsidR="00000000" w:rsidDel="00000000" w:rsidP="00000000" w:rsidRDefault="00000000" w:rsidRPr="00000000" w14:paraId="00000010">
      <w:pPr>
        <w:rPr>
          <w:i w:val="1"/>
          <w:u w:val="none"/>
        </w:rPr>
      </w:pPr>
      <w:r w:rsidDel="00000000" w:rsidR="00000000" w:rsidRPr="00000000">
        <w:rPr>
          <w:i w:val="1"/>
          <w:u w:val="none"/>
          <w:rtl w:val="0"/>
        </w:rPr>
        <w:t xml:space="preserve">          Advantage compact and low power </w:t>
      </w:r>
      <w:r w:rsidDel="00000000" w:rsidR="00000000" w:rsidRPr="00000000">
        <w:rPr>
          <w:i w:val="1"/>
          <w:rtl w:val="0"/>
        </w:rPr>
        <w:t xml:space="preserve">consumption</w:t>
      </w:r>
      <w:r w:rsidDel="00000000" w:rsidR="00000000" w:rsidRPr="00000000">
        <w:rPr>
          <w:i w:val="1"/>
          <w:u w:val="none"/>
          <w:rtl w:val="0"/>
        </w:rPr>
        <w:t xml:space="preserve"> more adapted for the stations on solar </w:t>
      </w:r>
    </w:p>
    <w:p w:rsidR="00000000" w:rsidDel="00000000" w:rsidP="00000000" w:rsidRDefault="00000000" w:rsidRPr="00000000" w14:paraId="00000011">
      <w:pPr>
        <w:rPr>
          <w:ins w:author="George Kaviris" w:id="1" w:date="2022-11-11T07:23:49Z"/>
          <w:i w:val="1"/>
          <w:u w:val="none"/>
        </w:rPr>
      </w:pPr>
      <w:r w:rsidDel="00000000" w:rsidR="00000000" w:rsidRPr="00000000">
        <w:rPr>
          <w:i w:val="1"/>
          <w:rtl w:val="0"/>
        </w:rPr>
        <w:t xml:space="preserve">          </w:t>
      </w:r>
      <w:r w:rsidDel="00000000" w:rsidR="00000000" w:rsidRPr="00000000">
        <w:rPr>
          <w:i w:val="1"/>
          <w:u w:val="none"/>
          <w:rtl w:val="0"/>
        </w:rPr>
        <w:t xml:space="preserve">panels</w:t>
      </w:r>
      <w:r w:rsidDel="00000000" w:rsidR="00000000" w:rsidRPr="00000000">
        <w:rPr>
          <w:i w:val="1"/>
          <w:rtl w:val="0"/>
        </w:rPr>
        <w:t xml:space="preserve">.</w:t>
      </w:r>
      <w:r w:rsidDel="00000000" w:rsidR="00000000" w:rsidRPr="00000000">
        <w:rPr>
          <w:i w:val="1"/>
          <w:u w:val="none"/>
          <w:rtl w:val="0"/>
        </w:rPr>
        <w:t xml:space="preserve"> </w:t>
      </w:r>
      <w:ins w:author="Anne Deschamps" w:id="0" w:date="2022-11-09T13:21:41Z">
        <w:r w:rsidDel="00000000" w:rsidR="00000000" w:rsidRPr="00000000">
          <w:rPr>
            <w:i w:val="1"/>
            <w:u w:val="none"/>
            <w:rtl w:val="0"/>
          </w:rPr>
          <w:t xml:space="preserve">C</w:t>
        </w:r>
      </w:ins>
      <w:del w:author="Anne Deschamps" w:id="0" w:date="2022-11-09T13:21:41Z">
        <w:r w:rsidDel="00000000" w:rsidR="00000000" w:rsidRPr="00000000">
          <w:rPr>
            <w:i w:val="1"/>
            <w:u w:val="none"/>
            <w:rtl w:val="0"/>
          </w:rPr>
          <w:delText xml:space="preserve">Too c</w:delText>
        </w:r>
      </w:del>
      <w:r w:rsidDel="00000000" w:rsidR="00000000" w:rsidRPr="00000000">
        <w:rPr>
          <w:i w:val="1"/>
          <w:u w:val="none"/>
          <w:rtl w:val="0"/>
        </w:rPr>
        <w:t xml:space="preserve">heaper than the model RUTXR1 !</w:t>
      </w:r>
      <w:ins w:author="George Kaviris" w:id="1" w:date="2022-11-11T07:23:49Z">
        <w:r w:rsidDel="00000000" w:rsidR="00000000" w:rsidRPr="00000000">
          <w:rPr>
            <w:rtl w:val="0"/>
          </w:rPr>
        </w:r>
      </w:ins>
    </w:p>
    <w:p w:rsidR="00000000" w:rsidDel="00000000" w:rsidP="00000000" w:rsidRDefault="00000000" w:rsidRPr="00000000" w14:paraId="00000012">
      <w:pPr>
        <w:rPr>
          <w:ins w:author="George Kaviris" w:id="1" w:date="2022-11-11T07:23:49Z"/>
          <w:i w:val="1"/>
          <w:u w:val="none"/>
        </w:rPr>
      </w:pPr>
      <w:ins w:author="George Kaviris" w:id="1" w:date="2022-11-11T07:23:49Z">
        <w:r w:rsidDel="00000000" w:rsidR="00000000" w:rsidRPr="00000000">
          <w:rPr>
            <w:rtl w:val="0"/>
          </w:rPr>
        </w:r>
      </w:ins>
    </w:p>
    <w:p w:rsidR="00000000" w:rsidDel="00000000" w:rsidP="00000000" w:rsidRDefault="00000000" w:rsidRPr="00000000" w14:paraId="00000013">
      <w:pPr>
        <w:rPr>
          <w:ins w:author="George Kaviris" w:id="1" w:date="2022-11-11T07:23:49Z"/>
          <w:i w:val="1"/>
          <w:u w:val="none"/>
        </w:rPr>
      </w:pPr>
      <w:ins w:author="George Kaviris" w:id="1" w:date="2022-11-11T07:23:49Z">
        <w:r w:rsidDel="00000000" w:rsidR="00000000" w:rsidRPr="00000000">
          <w:rPr>
            <w:i w:val="1"/>
            <w:u w:val="none"/>
            <w:rtl w:val="0"/>
          </w:rPr>
          <w:t xml:space="preserve">        3. </w:t>
        </w:r>
        <w:r w:rsidDel="00000000" w:rsidR="00000000" w:rsidRPr="00000000">
          <w:rPr>
            <w:i w:val="1"/>
            <w:u w:val="none"/>
            <w:rtl w:val="0"/>
          </w:rPr>
          <w:t xml:space="preserve">Model Teltonika RUT240 or RUT241 (George)</w:t>
        </w:r>
      </w:ins>
    </w:p>
    <w:p w:rsidR="00000000" w:rsidDel="00000000" w:rsidP="00000000" w:rsidRDefault="00000000" w:rsidRPr="00000000" w14:paraId="00000014">
      <w:pPr>
        <w:rPr>
          <w:ins w:author="George Kaviris" w:id="1" w:date="2022-11-11T07:23:49Z"/>
          <w:i w:val="1"/>
          <w:u w:val="none"/>
        </w:rPr>
      </w:pPr>
      <w:ins w:author="George Kaviris" w:id="1" w:date="2022-11-11T07:23:49Z">
        <w:r w:rsidDel="00000000" w:rsidR="00000000" w:rsidRPr="00000000">
          <w:rPr>
            <w:i w:val="1"/>
            <w:u w:val="none"/>
            <w:rtl w:val="0"/>
          </w:rPr>
          <w:t xml:space="preserve">           (</w:t>
        </w:r>
        <w:r w:rsidDel="00000000" w:rsidR="00000000" w:rsidRPr="00000000">
          <w:fldChar w:fldCharType="begin"/>
        </w:r>
        <w:r w:rsidDel="00000000" w:rsidR="00000000" w:rsidRPr="00000000">
          <w:instrText xml:space="preserve">HYPERLINK "https://teltonika-networks.com/product/rut240/"</w:instrText>
        </w:r>
        <w:r w:rsidDel="00000000" w:rsidR="00000000" w:rsidRPr="00000000">
          <w:fldChar w:fldCharType="separate"/>
        </w:r>
        <w:r w:rsidDel="00000000" w:rsidR="00000000" w:rsidRPr="00000000">
          <w:rPr>
            <w:i w:val="1"/>
            <w:u w:val="none"/>
            <w:rtl w:val="0"/>
          </w:rPr>
          <w:t xml:space="preserve">https://teltonika-networks.com/product/rut240/</w:t>
        </w:r>
        <w:r w:rsidDel="00000000" w:rsidR="00000000" w:rsidRPr="00000000">
          <w:fldChar w:fldCharType="end"/>
        </w:r>
        <w:r w:rsidDel="00000000" w:rsidR="00000000" w:rsidRPr="00000000">
          <w:rPr>
            <w:i w:val="1"/>
            <w:u w:val="none"/>
            <w:rtl w:val="0"/>
          </w:rPr>
          <w:t xml:space="preserve">)</w:t>
        </w:r>
        <w:r w:rsidDel="00000000" w:rsidR="00000000" w:rsidRPr="00000000">
          <w:rPr>
            <w:rtl w:val="0"/>
          </w:rPr>
        </w:r>
      </w:ins>
    </w:p>
    <w:p w:rsidR="00000000" w:rsidDel="00000000" w:rsidP="00000000" w:rsidRDefault="00000000" w:rsidRPr="00000000" w14:paraId="00000015">
      <w:pPr>
        <w:rPr>
          <w:u w:val="single"/>
          <w:rPrChange w:author="George Kaviris" w:id="2" w:date="2022-11-11T07:23:49Z">
            <w:rPr>
              <w:i w:val="1"/>
            </w:rPr>
          </w:rPrChange>
        </w:rPr>
      </w:pPr>
      <w:ins w:author="George Kaviris" w:id="1" w:date="2022-11-11T07:23:49Z">
        <w:r w:rsidDel="00000000" w:rsidR="00000000" w:rsidRPr="00000000">
          <w:rPr>
            <w:i w:val="1"/>
            <w:u w:val="none"/>
            <w:rtl w:val="0"/>
          </w:rPr>
          <w:t xml:space="preserve">            4G modem. Low power consumption. Modems at NKUA stations are now replaced with RUT240 or RUT241</w:t>
        </w:r>
      </w:ins>
      <w:r w:rsidDel="00000000" w:rsidR="00000000" w:rsidRPr="00000000">
        <w:rPr>
          <w:rtl w:val="0"/>
        </w:rPr>
      </w:r>
    </w:p>
    <w:p w:rsidR="00000000" w:rsidDel="00000000" w:rsidP="00000000" w:rsidRDefault="00000000" w:rsidRPr="00000000" w14:paraId="00000016">
      <w:pPr>
        <w:rPr>
          <w:i w:val="1"/>
          <w:u w:val="none"/>
        </w:rPr>
      </w:pPr>
      <w:r w:rsidDel="00000000" w:rsidR="00000000" w:rsidRPr="00000000">
        <w:rPr>
          <w:i w:val="1"/>
          <w:u w:val="none"/>
          <w:rtl w:val="0"/>
        </w:rPr>
        <w:t xml:space="preserve">     </w:t>
      </w:r>
    </w:p>
    <w:p w:rsidR="00000000" w:rsidDel="00000000" w:rsidP="00000000" w:rsidRDefault="00000000" w:rsidRPr="00000000" w14:paraId="00000017">
      <w:pPr>
        <w:numPr>
          <w:ilvl w:val="0"/>
          <w:numId w:val="5"/>
        </w:numPr>
        <w:ind w:left="720" w:hanging="360"/>
        <w:rPr/>
      </w:pPr>
      <w:r w:rsidDel="00000000" w:rsidR="00000000" w:rsidRPr="00000000">
        <w:rPr>
          <w:u w:val="single"/>
          <w:rtl w:val="0"/>
        </w:rPr>
        <w:t xml:space="preserve">Model Teltonika </w:t>
      </w:r>
      <w:ins w:author="Anne Deschamps" w:id="3" w:date="2022-11-09T13:24:31Z">
        <w:r w:rsidDel="00000000" w:rsidR="00000000" w:rsidRPr="00000000">
          <w:rPr>
            <w:u w:val="single"/>
            <w:rtl w:val="0"/>
          </w:rPr>
          <w:t xml:space="preserve">gamme </w:t>
        </w:r>
      </w:ins>
      <w:del w:author="Anne Deschamps" w:id="3" w:date="2022-11-09T13:24:31Z">
        <w:r w:rsidDel="00000000" w:rsidR="00000000" w:rsidRPr="00000000">
          <w:rPr>
            <w:u w:val="single"/>
            <w:rtl w:val="0"/>
          </w:rPr>
          <w:delText xml:space="preserve">5G </w:delText>
        </w:r>
      </w:del>
      <w:r w:rsidDel="00000000" w:rsidR="00000000" w:rsidRPr="00000000">
        <w:rPr>
          <w:u w:val="single"/>
          <w:rtl w:val="0"/>
        </w:rPr>
        <w:t xml:space="preserve">RUT</w:t>
      </w:r>
      <w:ins w:author="Anne Deschamps" w:id="4" w:date="2022-11-09T13:24:42Z">
        <w:r w:rsidDel="00000000" w:rsidR="00000000" w:rsidRPr="00000000">
          <w:rPr>
            <w:u w:val="single"/>
            <w:rtl w:val="0"/>
          </w:rPr>
          <w:t xml:space="preserve">9</w:t>
        </w:r>
      </w:ins>
      <w:r w:rsidDel="00000000" w:rsidR="00000000" w:rsidRPr="00000000">
        <w:rPr>
          <w:u w:val="single"/>
          <w:rtl w:val="0"/>
        </w:rPr>
        <w:t xml:space="preserve">50   (not sure it is the reference you send me Christos?) </w:t>
      </w:r>
      <w:r w:rsidDel="00000000" w:rsidR="00000000" w:rsidRPr="00000000">
        <w:rPr>
          <w:rtl w:val="0"/>
        </w:rPr>
      </w:r>
    </w:p>
    <w:p w:rsidR="00000000" w:rsidDel="00000000" w:rsidP="00000000" w:rsidRDefault="00000000" w:rsidRPr="00000000" w14:paraId="00000018">
      <w:pPr>
        <w:rPr>
          <w:ins w:author="Anne Deschamps" w:id="5" w:date="2022-11-09T13:30:59Z"/>
          <w:u w:val="none"/>
        </w:rPr>
      </w:pPr>
      <w:r w:rsidDel="00000000" w:rsidR="00000000" w:rsidRPr="00000000">
        <w:rPr>
          <w:u w:val="none"/>
          <w:rtl w:val="0"/>
        </w:rPr>
        <w:t xml:space="preserve">          ( </w:t>
      </w:r>
      <w:hyperlink r:id="rId8">
        <w:r w:rsidDel="00000000" w:rsidR="00000000" w:rsidRPr="00000000">
          <w:rPr>
            <w:color w:val="000080"/>
            <w:u w:val="single"/>
            <w:rtl w:val="0"/>
          </w:rPr>
          <w:t xml:space="preserve">https://teltonika-networks.com/product/rutx50/</w:t>
        </w:r>
      </w:hyperlink>
      <w:r w:rsidDel="00000000" w:rsidR="00000000" w:rsidRPr="00000000">
        <w:rPr>
          <w:u w:val="none"/>
          <w:rtl w:val="0"/>
        </w:rPr>
        <w:t xml:space="preserve">  )</w:t>
      </w:r>
      <w:ins w:author="Anne Deschamps" w:id="5" w:date="2022-11-09T13:30:59Z">
        <w:r w:rsidDel="00000000" w:rsidR="00000000" w:rsidRPr="00000000">
          <w:rPr>
            <w:rtl w:val="0"/>
          </w:rPr>
        </w:r>
      </w:ins>
    </w:p>
    <w:p w:rsidR="00000000" w:rsidDel="00000000" w:rsidP="00000000" w:rsidRDefault="00000000" w:rsidRPr="00000000" w14:paraId="00000019">
      <w:pPr>
        <w:rPr>
          <w:ins w:author="Anne Deschamps" w:id="5" w:date="2022-11-09T13:30:59Z"/>
          <w:u w:val="none"/>
        </w:rPr>
      </w:pPr>
      <w:ins w:author="Anne Deschamps" w:id="5" w:date="2022-11-09T13:30:59Z">
        <w:r w:rsidDel="00000000" w:rsidR="00000000" w:rsidRPr="00000000">
          <w:rPr>
            <w:u w:val="none"/>
            <w:rtl w:val="0"/>
          </w:rPr>
          <w:t xml:space="preserve">voir </w:t>
        </w:r>
        <w:r w:rsidDel="00000000" w:rsidR="00000000" w:rsidRPr="00000000">
          <w:fldChar w:fldCharType="begin"/>
        </w:r>
        <w:r w:rsidDel="00000000" w:rsidR="00000000" w:rsidRPr="00000000">
          <w:instrText xml:space="preserve">HYPERLINK "https://teltonika-networks.com/compare/?networking=rutxr1,rut955,rut956"</w:instrText>
        </w:r>
        <w:r w:rsidDel="00000000" w:rsidR="00000000" w:rsidRPr="00000000">
          <w:fldChar w:fldCharType="separate"/>
        </w:r>
        <w:r w:rsidDel="00000000" w:rsidR="00000000" w:rsidRPr="00000000">
          <w:rPr>
            <w:u w:val="none"/>
            <w:rtl w:val="0"/>
          </w:rPr>
          <w:t xml:space="preserve">https://teltonika-networks.com/compare/?networking=rutxr1,rut955,rut956</w:t>
        </w:r>
        <w:r w:rsidDel="00000000" w:rsidR="00000000" w:rsidRPr="00000000">
          <w:fldChar w:fldCharType="end"/>
        </w:r>
        <w:r w:rsidDel="00000000" w:rsidR="00000000" w:rsidRPr="00000000">
          <w:rPr>
            <w:rtl w:val="0"/>
          </w:rPr>
        </w:r>
      </w:ins>
    </w:p>
    <w:p w:rsidR="00000000" w:rsidDel="00000000" w:rsidP="00000000" w:rsidRDefault="00000000" w:rsidRPr="00000000" w14:paraId="0000001A">
      <w:pPr>
        <w:rPr>
          <w:del w:author="Anne Deschamps" w:id="5" w:date="2022-11-09T13:30:59Z"/>
        </w:rPr>
      </w:pPr>
      <w:del w:author="Anne Deschamps" w:id="5" w:date="2022-11-09T13:30:59Z">
        <w:r w:rsidDel="00000000" w:rsidR="00000000" w:rsidRPr="00000000">
          <w:rPr>
            <w:rtl w:val="0"/>
          </w:rPr>
        </w:r>
      </w:del>
    </w:p>
    <w:p w:rsidR="00000000" w:rsidDel="00000000" w:rsidP="00000000" w:rsidRDefault="00000000" w:rsidRPr="00000000" w14:paraId="0000001B">
      <w:pPr>
        <w:rPr>
          <w:u w:val="none"/>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u w:val="none"/>
          <w:rtl w:val="0"/>
        </w:rPr>
        <w:t xml:space="preserve">It is not necessary to choose  5G routers, in a hand the 4G is LTE and it will </w:t>
      </w:r>
      <w:r w:rsidDel="00000000" w:rsidR="00000000" w:rsidRPr="00000000">
        <w:rPr>
          <w:rtl w:val="0"/>
        </w:rPr>
        <w:t xml:space="preserve">stay for a while</w:t>
      </w:r>
      <w:r w:rsidDel="00000000" w:rsidR="00000000" w:rsidRPr="00000000">
        <w:rPr>
          <w:u w:val="none"/>
          <w:rtl w:val="0"/>
        </w:rPr>
        <w:t xml:space="preserve"> … more than 10 years because the 5G is based on the 4G layer technology, and </w:t>
      </w:r>
      <w:r w:rsidDel="00000000" w:rsidR="00000000" w:rsidRPr="00000000">
        <w:rPr>
          <w:rtl w:val="0"/>
        </w:rPr>
        <w:t xml:space="preserve">on the</w:t>
      </w:r>
      <w:r w:rsidDel="00000000" w:rsidR="00000000" w:rsidRPr="00000000">
        <w:rPr>
          <w:u w:val="none"/>
          <w:rtl w:val="0"/>
        </w:rPr>
        <w:t xml:space="preserve"> other hand to choose 5G modems will </w:t>
      </w:r>
      <w:r w:rsidDel="00000000" w:rsidR="00000000" w:rsidRPr="00000000">
        <w:rPr>
          <w:rtl w:val="0"/>
        </w:rPr>
        <w:t xml:space="preserve">increase the</w:t>
      </w:r>
      <w:r w:rsidDel="00000000" w:rsidR="00000000" w:rsidRPr="00000000">
        <w:rPr>
          <w:u w:val="none"/>
          <w:rtl w:val="0"/>
        </w:rPr>
        <w:t xml:space="preserve"> budget replacement as the price of the 5G modems and 5G contracts are expensive at this time. We need  also to choose the number units with enough spares to have 5 years stock  replacement. The final choice for the modems upgrade between  the reference (1), (2) and (3)  will be </w:t>
      </w:r>
      <w:r w:rsidDel="00000000" w:rsidR="00000000" w:rsidRPr="00000000">
        <w:rPr>
          <w:rtl w:val="0"/>
        </w:rPr>
        <w:t xml:space="preserve">decided</w:t>
      </w:r>
      <w:r w:rsidDel="00000000" w:rsidR="00000000" w:rsidRPr="00000000">
        <w:rPr>
          <w:u w:val="none"/>
          <w:rtl w:val="0"/>
        </w:rPr>
        <w:t xml:space="preserve"> after a new technical meeting in December.</w:t>
      </w:r>
      <w:r w:rsidDel="00000000" w:rsidR="00000000" w:rsidRPr="00000000">
        <w:rPr>
          <w:rtl w:val="0"/>
        </w:rPr>
      </w:r>
    </w:p>
    <w:p w:rsidR="00000000" w:rsidDel="00000000" w:rsidP="00000000" w:rsidRDefault="00000000" w:rsidRPr="00000000" w14:paraId="0000001D">
      <w:pPr>
        <w:rPr>
          <w:u w:val="none"/>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u w:val="none"/>
          <w:rtl w:val="0"/>
        </w:rPr>
        <w:t xml:space="preserve">2)  </w:t>
      </w:r>
      <w:r w:rsidDel="00000000" w:rsidR="00000000" w:rsidRPr="00000000">
        <w:rPr>
          <w:b w:val="1"/>
          <w:u w:val="single"/>
          <w:rtl w:val="0"/>
        </w:rPr>
        <w:t xml:space="preserve">New vpn keys 2022 and the new server  in 2023:</w:t>
      </w:r>
      <w:r w:rsidDel="00000000" w:rsidR="00000000" w:rsidRPr="00000000">
        <w:rPr>
          <w:rtl w:val="0"/>
        </w:rPr>
      </w:r>
    </w:p>
    <w:p w:rsidR="00000000" w:rsidDel="00000000" w:rsidP="00000000" w:rsidRDefault="00000000" w:rsidRPr="00000000" w14:paraId="0000001F">
      <w:pPr>
        <w:rPr>
          <w:u w:val="single"/>
        </w:rPr>
      </w:pPr>
      <w:r w:rsidDel="00000000" w:rsidR="00000000" w:rsidRPr="00000000">
        <w:rPr>
          <w:rtl w:val="0"/>
        </w:rPr>
      </w:r>
    </w:p>
    <w:p w:rsidR="00000000" w:rsidDel="00000000" w:rsidP="00000000" w:rsidRDefault="00000000" w:rsidRPr="00000000" w14:paraId="00000020">
      <w:pPr>
        <w:rPr>
          <w:u w:val="none"/>
        </w:rPr>
      </w:pPr>
      <w:r w:rsidDel="00000000" w:rsidR="00000000" w:rsidRPr="00000000">
        <w:rPr>
          <w:i w:val="1"/>
          <w:u w:val="none"/>
          <w:rtl w:val="0"/>
        </w:rPr>
        <w:t xml:space="preserve">If you </w:t>
      </w:r>
      <w:r w:rsidDel="00000000" w:rsidR="00000000" w:rsidRPr="00000000">
        <w:rPr>
          <w:i w:val="1"/>
          <w:rtl w:val="0"/>
        </w:rPr>
        <w:t xml:space="preserve">have</w:t>
      </w:r>
      <w:r w:rsidDel="00000000" w:rsidR="00000000" w:rsidRPr="00000000">
        <w:rPr>
          <w:i w:val="1"/>
          <w:u w:val="none"/>
          <w:rtl w:val="0"/>
        </w:rPr>
        <w:t xml:space="preserve"> already received your new openvpn key, please send me your IP 10.8.X.X,  that you have in the CRL network  otherwise  send  to Alexander and me a request by email to get your new one. Indeed we have to clean a little, many </w:t>
      </w:r>
      <w:r w:rsidDel="00000000" w:rsidR="00000000" w:rsidRPr="00000000">
        <w:rPr>
          <w:i w:val="1"/>
          <w:rtl w:val="0"/>
        </w:rPr>
        <w:t xml:space="preserve">IPs are</w:t>
      </w:r>
      <w:r w:rsidDel="00000000" w:rsidR="00000000" w:rsidRPr="00000000">
        <w:rPr>
          <w:i w:val="1"/>
          <w:u w:val="none"/>
          <w:rtl w:val="0"/>
        </w:rPr>
        <w:t xml:space="preserve"> </w:t>
      </w:r>
      <w:r w:rsidDel="00000000" w:rsidR="00000000" w:rsidRPr="00000000">
        <w:rPr>
          <w:i w:val="1"/>
          <w:rtl w:val="0"/>
        </w:rPr>
        <w:t xml:space="preserve">no</w:t>
      </w:r>
      <w:r w:rsidDel="00000000" w:rsidR="00000000" w:rsidRPr="00000000">
        <w:rPr>
          <w:i w:val="1"/>
          <w:u w:val="none"/>
          <w:rtl w:val="0"/>
        </w:rPr>
        <w:t xml:space="preserve"> </w:t>
      </w:r>
      <w:r w:rsidDel="00000000" w:rsidR="00000000" w:rsidRPr="00000000">
        <w:rPr>
          <w:i w:val="1"/>
          <w:rtl w:val="0"/>
        </w:rPr>
        <w:t xml:space="preserve">longer</w:t>
      </w:r>
      <w:r w:rsidDel="00000000" w:rsidR="00000000" w:rsidRPr="00000000">
        <w:rPr>
          <w:i w:val="1"/>
          <w:u w:val="none"/>
          <w:rtl w:val="0"/>
        </w:rPr>
        <w:t xml:space="preserve"> used...</w:t>
      </w:r>
      <w:r w:rsidDel="00000000" w:rsidR="00000000" w:rsidRPr="00000000">
        <w:rPr>
          <w:rtl w:val="0"/>
        </w:rPr>
      </w:r>
    </w:p>
    <w:p w:rsidR="00000000" w:rsidDel="00000000" w:rsidP="00000000" w:rsidRDefault="00000000" w:rsidRPr="00000000" w14:paraId="00000021">
      <w:pPr>
        <w:rPr>
          <w:u w:val="none"/>
        </w:rPr>
      </w:pPr>
      <w:r w:rsidDel="00000000" w:rsidR="00000000" w:rsidRPr="00000000">
        <w:rPr>
          <w:rtl w:val="0"/>
        </w:rPr>
      </w:r>
    </w:p>
    <w:p w:rsidR="00000000" w:rsidDel="00000000" w:rsidP="00000000" w:rsidRDefault="00000000" w:rsidRPr="00000000" w14:paraId="00000022">
      <w:pPr>
        <w:jc w:val="both"/>
        <w:rPr>
          <w:u w:val="none"/>
        </w:rPr>
      </w:pPr>
      <w:r w:rsidDel="00000000" w:rsidR="00000000" w:rsidRPr="00000000">
        <w:rPr>
          <w:u w:val="none"/>
          <w:rtl w:val="0"/>
        </w:rPr>
        <w:t xml:space="preserve">Currently the openvpn server is numerobis and it manages the CRL key, but in 2023, there will be a migration on the new server ovpncrl (VM). This migration, we hope, will be </w:t>
      </w:r>
      <w:r w:rsidDel="00000000" w:rsidR="00000000" w:rsidRPr="00000000">
        <w:rPr>
          <w:rtl w:val="0"/>
        </w:rPr>
        <w:t xml:space="preserve">transparent</w:t>
      </w:r>
      <w:r w:rsidDel="00000000" w:rsidR="00000000" w:rsidRPr="00000000">
        <w:rPr>
          <w:u w:val="none"/>
          <w:rtl w:val="0"/>
        </w:rPr>
        <w:t xml:space="preserve"> and without  getting a new key...</w:t>
      </w:r>
    </w:p>
    <w:p w:rsidR="00000000" w:rsidDel="00000000" w:rsidP="00000000" w:rsidRDefault="00000000" w:rsidRPr="00000000" w14:paraId="00000023">
      <w:pPr>
        <w:rPr>
          <w:u w:val="none"/>
        </w:rPr>
      </w:pPr>
      <w:r w:rsidDel="00000000" w:rsidR="00000000" w:rsidRPr="00000000">
        <w:rPr>
          <w:rtl w:val="0"/>
        </w:rPr>
      </w:r>
    </w:p>
    <w:p w:rsidR="00000000" w:rsidDel="00000000" w:rsidP="00000000" w:rsidRDefault="00000000" w:rsidRPr="00000000" w14:paraId="00000024">
      <w:pPr>
        <w:rPr>
          <w:b w:val="1"/>
          <w:u w:val="none"/>
        </w:rPr>
      </w:pPr>
      <w:r w:rsidDel="00000000" w:rsidR="00000000" w:rsidRPr="00000000">
        <w:rPr>
          <w:b w:val="1"/>
          <w:u w:val="none"/>
          <w:rtl w:val="0"/>
        </w:rPr>
        <w:t xml:space="preserve">3) </w:t>
      </w:r>
      <w:r w:rsidDel="00000000" w:rsidR="00000000" w:rsidRPr="00000000">
        <w:rPr>
          <w:b w:val="1"/>
          <w:u w:val="single"/>
          <w:rtl w:val="0"/>
        </w:rPr>
        <w:t xml:space="preserve">Redeployment of the antenna Magoula and overview on ALIK, PSAR and ZIRI</w:t>
      </w:r>
      <w:r w:rsidDel="00000000" w:rsidR="00000000" w:rsidRPr="00000000">
        <w:rPr>
          <w:b w:val="1"/>
          <w:u w:val="none"/>
          <w:rtl w:val="0"/>
        </w:rPr>
        <w:t xml:space="preserve">:</w:t>
      </w:r>
    </w:p>
    <w:p w:rsidR="00000000" w:rsidDel="00000000" w:rsidP="00000000" w:rsidRDefault="00000000" w:rsidRPr="00000000" w14:paraId="00000025">
      <w:pPr>
        <w:rPr>
          <w:u w:val="none"/>
        </w:rPr>
      </w:pPr>
      <w:r w:rsidDel="00000000" w:rsidR="00000000" w:rsidRPr="00000000">
        <w:rPr>
          <w:rtl w:val="0"/>
        </w:rPr>
      </w:r>
    </w:p>
    <w:p w:rsidR="00000000" w:rsidDel="00000000" w:rsidP="00000000" w:rsidRDefault="00000000" w:rsidRPr="00000000" w14:paraId="00000026">
      <w:pPr>
        <w:numPr>
          <w:ilvl w:val="0"/>
          <w:numId w:val="6"/>
        </w:numPr>
        <w:ind w:left="720" w:hanging="360"/>
        <w:rPr/>
      </w:pPr>
      <w:r w:rsidDel="00000000" w:rsidR="00000000" w:rsidRPr="00000000">
        <w:rPr>
          <w:u w:val="none"/>
          <w:rtl w:val="0"/>
        </w:rPr>
        <w:t xml:space="preserve">MG0, MG02 are vandalized and some equipment have been stolen, the </w:t>
      </w:r>
      <w:r w:rsidDel="00000000" w:rsidR="00000000" w:rsidRPr="00000000">
        <w:rPr>
          <w:rtl w:val="0"/>
        </w:rPr>
        <w:t xml:space="preserve">rest removed</w:t>
      </w:r>
      <w:r w:rsidDel="00000000" w:rsidR="00000000" w:rsidRPr="00000000">
        <w:rPr>
          <w:u w:val="none"/>
          <w:rtl w:val="0"/>
        </w:rPr>
        <w:t xml:space="preserve"> in June 2022 and is stocked at the University Patras.</w:t>
      </w:r>
      <w:r w:rsidDel="00000000" w:rsidR="00000000" w:rsidRPr="00000000">
        <w:rPr>
          <w:rtl w:val="0"/>
        </w:rPr>
      </w:r>
    </w:p>
    <w:p w:rsidR="00000000" w:rsidDel="00000000" w:rsidP="00000000" w:rsidRDefault="00000000" w:rsidRPr="00000000" w14:paraId="00000027">
      <w:pPr>
        <w:numPr>
          <w:ilvl w:val="0"/>
          <w:numId w:val="6"/>
        </w:numPr>
        <w:ind w:left="720" w:hanging="360"/>
        <w:rPr/>
      </w:pPr>
      <w:r w:rsidDel="00000000" w:rsidR="00000000" w:rsidRPr="00000000">
        <w:rPr>
          <w:u w:val="none"/>
          <w:rtl w:val="0"/>
        </w:rPr>
        <w:t xml:space="preserve">MG04  is  OK and </w:t>
      </w:r>
      <w:r w:rsidDel="00000000" w:rsidR="00000000" w:rsidRPr="00000000">
        <w:rPr>
          <w:rtl w:val="0"/>
        </w:rPr>
        <w:t xml:space="preserve">has</w:t>
      </w:r>
      <w:r w:rsidDel="00000000" w:rsidR="00000000" w:rsidRPr="00000000">
        <w:rPr>
          <w:u w:val="none"/>
          <w:rtl w:val="0"/>
        </w:rPr>
        <w:t xml:space="preserve"> been </w:t>
      </w:r>
      <w:r w:rsidDel="00000000" w:rsidR="00000000" w:rsidRPr="00000000">
        <w:rPr>
          <w:rtl w:val="0"/>
        </w:rPr>
        <w:t xml:space="preserve">updated</w:t>
      </w:r>
      <w:r w:rsidDel="00000000" w:rsidR="00000000" w:rsidRPr="00000000">
        <w:rPr>
          <w:u w:val="none"/>
          <w:rtl w:val="0"/>
        </w:rPr>
        <w:t xml:space="preserve"> in July 2021 to fix the GPS Guralp bug.</w:t>
      </w:r>
      <w:r w:rsidDel="00000000" w:rsidR="00000000" w:rsidRPr="00000000">
        <w:rPr>
          <w:rtl w:val="0"/>
        </w:rPr>
      </w:r>
    </w:p>
    <w:p w:rsidR="00000000" w:rsidDel="00000000" w:rsidP="00000000" w:rsidRDefault="00000000" w:rsidRPr="00000000" w14:paraId="00000028">
      <w:pPr>
        <w:numPr>
          <w:ilvl w:val="0"/>
          <w:numId w:val="6"/>
        </w:numPr>
        <w:ind w:left="720" w:hanging="360"/>
        <w:rPr/>
      </w:pPr>
      <w:r w:rsidDel="00000000" w:rsidR="00000000" w:rsidRPr="00000000">
        <w:rPr>
          <w:u w:val="none"/>
          <w:rtl w:val="0"/>
        </w:rPr>
        <w:t xml:space="preserve">MG03, MG05, MG06 and MG07 are now accessible since June 2022,  the tall grass has been cut around stations. The stations are  running but with a bad date (GPS Guralp bug).</w:t>
      </w:r>
      <w:r w:rsidDel="00000000" w:rsidR="00000000" w:rsidRPr="00000000">
        <w:rPr>
          <w:rtl w:val="0"/>
        </w:rPr>
      </w:r>
    </w:p>
    <w:p w:rsidR="00000000" w:rsidDel="00000000" w:rsidP="00000000" w:rsidRDefault="00000000" w:rsidRPr="00000000" w14:paraId="00000029">
      <w:pPr>
        <w:ind w:left="720" w:firstLine="0"/>
        <w:rPr>
          <w:u w:val="none"/>
        </w:rPr>
      </w:pPr>
      <w:r w:rsidDel="00000000" w:rsidR="00000000" w:rsidRPr="00000000">
        <w:rPr>
          <w:rtl w:val="0"/>
        </w:rPr>
      </w:r>
    </w:p>
    <w:p w:rsidR="00000000" w:rsidDel="00000000" w:rsidP="00000000" w:rsidRDefault="00000000" w:rsidRPr="00000000" w14:paraId="0000002A">
      <w:pPr>
        <w:numPr>
          <w:ilvl w:val="0"/>
          <w:numId w:val="1"/>
        </w:numPr>
        <w:ind w:left="720" w:hanging="360"/>
        <w:rPr>
          <w:u w:val="none"/>
        </w:rPr>
      </w:pPr>
      <w:r w:rsidDel="00000000" w:rsidR="00000000" w:rsidRPr="00000000">
        <w:rPr>
          <w:u w:val="none"/>
          <w:rtl w:val="0"/>
        </w:rPr>
        <w:t xml:space="preserve">Keep only MG06 at the site Magoula ?</w:t>
      </w:r>
    </w:p>
    <w:p w:rsidR="00000000" w:rsidDel="00000000" w:rsidP="00000000" w:rsidRDefault="00000000" w:rsidRPr="00000000" w14:paraId="0000002B">
      <w:pPr>
        <w:numPr>
          <w:ilvl w:val="0"/>
          <w:numId w:val="1"/>
        </w:numPr>
        <w:ind w:left="720" w:hanging="360"/>
        <w:rPr/>
      </w:pPr>
      <w:r w:rsidDel="00000000" w:rsidR="00000000" w:rsidRPr="00000000">
        <w:rPr>
          <w:u w:val="none"/>
          <w:rtl w:val="0"/>
        </w:rPr>
        <w:t xml:space="preserve">PSAR, the station has its power supply provided by the owner of the house, close to the station. But it is not secure at all and with a </w:t>
      </w:r>
      <w:r w:rsidDel="00000000" w:rsidR="00000000" w:rsidRPr="00000000">
        <w:rPr>
          <w:rtl w:val="0"/>
        </w:rPr>
        <w:t xml:space="preserve">lot of failures</w:t>
      </w:r>
      <w:r w:rsidDel="00000000" w:rsidR="00000000" w:rsidRPr="00000000">
        <w:rPr>
          <w:u w:val="none"/>
          <w:rtl w:val="0"/>
        </w:rPr>
        <w:t xml:space="preserve">, should we put it </w:t>
      </w:r>
      <w:r w:rsidDel="00000000" w:rsidR="00000000" w:rsidRPr="00000000">
        <w:rPr>
          <w:rtl w:val="0"/>
        </w:rPr>
        <w:t xml:space="preserve">on solar</w:t>
      </w:r>
      <w:r w:rsidDel="00000000" w:rsidR="00000000" w:rsidRPr="00000000">
        <w:rPr>
          <w:u w:val="none"/>
          <w:rtl w:val="0"/>
        </w:rPr>
        <w:t xml:space="preserve"> panel</w:t>
      </w:r>
      <w:r w:rsidDel="00000000" w:rsidR="00000000" w:rsidRPr="00000000">
        <w:rPr>
          <w:rtl w:val="0"/>
        </w:rPr>
        <w:t xml:space="preserve">s </w:t>
      </w:r>
      <w:r w:rsidDel="00000000" w:rsidR="00000000" w:rsidRPr="00000000">
        <w:rPr>
          <w:u w:val="none"/>
          <w:rtl w:val="0"/>
        </w:rPr>
        <w:t xml:space="preserve">by re-using a support structure  from the site Magoula ?</w:t>
      </w:r>
      <w:r w:rsidDel="00000000" w:rsidR="00000000" w:rsidRPr="00000000">
        <w:rPr>
          <w:rtl w:val="0"/>
        </w:rPr>
      </w:r>
    </w:p>
    <w:p w:rsidR="00000000" w:rsidDel="00000000" w:rsidP="00000000" w:rsidRDefault="00000000" w:rsidRPr="00000000" w14:paraId="0000002C">
      <w:pPr>
        <w:numPr>
          <w:ilvl w:val="0"/>
          <w:numId w:val="1"/>
        </w:numPr>
        <w:ind w:left="720" w:hanging="360"/>
        <w:rPr/>
      </w:pPr>
      <w:r w:rsidDel="00000000" w:rsidR="00000000" w:rsidRPr="00000000">
        <w:rPr>
          <w:u w:val="none"/>
          <w:rtl w:val="0"/>
        </w:rPr>
        <w:t xml:space="preserve">Should we red</w:t>
      </w:r>
      <w:ins w:author="Anne Deschamps" w:id="6" w:date="2022-11-09T13:59:20Z">
        <w:r w:rsidDel="00000000" w:rsidR="00000000" w:rsidRPr="00000000">
          <w:rPr>
            <w:u w:val="none"/>
            <w:rtl w:val="0"/>
          </w:rPr>
          <w:t xml:space="preserve">e</w:t>
        </w:r>
      </w:ins>
      <w:r w:rsidDel="00000000" w:rsidR="00000000" w:rsidRPr="00000000">
        <w:rPr>
          <w:u w:val="none"/>
          <w:rtl w:val="0"/>
        </w:rPr>
        <w:t xml:space="preserve">ploy 2 complete stations from the site Magoula on the sites of  the stations PANR and ZIRI, to improve these both sites ?</w:t>
      </w:r>
      <w:r w:rsidDel="00000000" w:rsidR="00000000" w:rsidRPr="00000000">
        <w:rPr>
          <w:rtl w:val="0"/>
        </w:rPr>
      </w:r>
    </w:p>
    <w:p w:rsidR="00000000" w:rsidDel="00000000" w:rsidP="00000000" w:rsidRDefault="00000000" w:rsidRPr="00000000" w14:paraId="0000002D">
      <w:pPr>
        <w:numPr>
          <w:ilvl w:val="0"/>
          <w:numId w:val="1"/>
        </w:numPr>
        <w:ind w:left="720" w:hanging="360"/>
        <w:rPr/>
      </w:pPr>
      <w:r w:rsidDel="00000000" w:rsidR="00000000" w:rsidRPr="00000000">
        <w:rPr>
          <w:u w:val="none"/>
          <w:rtl w:val="0"/>
        </w:rPr>
        <w:t xml:space="preserve">ALIK, the little vault is no more suitable and the electric pylon bringing the power to the station is unstable and broken, keep the station alive ? The site </w:t>
      </w:r>
      <w:r w:rsidDel="00000000" w:rsidR="00000000" w:rsidRPr="00000000">
        <w:rPr>
          <w:rtl w:val="0"/>
        </w:rPr>
        <w:t xml:space="preserve">also needs</w:t>
      </w:r>
      <w:r w:rsidDel="00000000" w:rsidR="00000000" w:rsidRPr="00000000">
        <w:rPr>
          <w:u w:val="none"/>
          <w:rtl w:val="0"/>
        </w:rPr>
        <w:t xml:space="preserve"> a complete station sensor + digitizer ...</w:t>
      </w:r>
      <w:r w:rsidDel="00000000" w:rsidR="00000000" w:rsidRPr="00000000">
        <w:rPr>
          <w:rtl w:val="0"/>
        </w:rPr>
      </w:r>
    </w:p>
    <w:p w:rsidR="00000000" w:rsidDel="00000000" w:rsidP="00000000" w:rsidRDefault="00000000" w:rsidRPr="00000000" w14:paraId="0000002E">
      <w:pPr>
        <w:numPr>
          <w:ilvl w:val="0"/>
          <w:numId w:val="1"/>
        </w:numPr>
        <w:ind w:left="720" w:hanging="360"/>
        <w:rPr>
          <w:ins w:author="Anne Deschamps" w:id="7" w:date="2022-11-09T13:33:54Z"/>
          <w:u w:val="none"/>
        </w:rPr>
      </w:pPr>
      <w:r w:rsidDel="00000000" w:rsidR="00000000" w:rsidRPr="00000000">
        <w:rPr>
          <w:u w:val="none"/>
          <w:rtl w:val="0"/>
        </w:rPr>
        <w:t xml:space="preserve">AIOA has a Taurus digitizer problem, re-use a </w:t>
      </w:r>
      <w:r w:rsidDel="00000000" w:rsidR="00000000" w:rsidRPr="00000000">
        <w:rPr>
          <w:rtl w:val="0"/>
        </w:rPr>
        <w:t xml:space="preserve">digitizer</w:t>
      </w:r>
      <w:r w:rsidDel="00000000" w:rsidR="00000000" w:rsidRPr="00000000">
        <w:rPr>
          <w:u w:val="none"/>
          <w:rtl w:val="0"/>
        </w:rPr>
        <w:t xml:space="preserve"> Guralp from the antenna ?</w:t>
      </w:r>
      <w:ins w:author="Anne Deschamps" w:id="7" w:date="2022-11-09T13:33:54Z">
        <w:r w:rsidDel="00000000" w:rsidR="00000000" w:rsidRPr="00000000">
          <w:rPr>
            <w:rtl w:val="0"/>
          </w:rPr>
        </w:r>
      </w:ins>
    </w:p>
    <w:p w:rsidR="00000000" w:rsidDel="00000000" w:rsidP="00000000" w:rsidRDefault="00000000" w:rsidRPr="00000000" w14:paraId="0000002F">
      <w:pPr>
        <w:numPr>
          <w:ilvl w:val="0"/>
          <w:numId w:val="1"/>
        </w:numPr>
        <w:ind w:left="720" w:hanging="360"/>
        <w:rPr>
          <w:ins w:author="Anne Deschamps" w:id="7" w:date="2022-11-09T13:33:54Z"/>
          <w:u w:val="none"/>
        </w:rPr>
      </w:pPr>
      <w:ins w:author="Anne Deschamps" w:id="7" w:date="2022-11-09T13:33:54Z">
        <w:r w:rsidDel="00000000" w:rsidR="00000000" w:rsidRPr="00000000">
          <w:rPr>
            <w:u w:val="none"/>
            <w:rtl w:val="0"/>
          </w:rPr>
          <w:t xml:space="preserve">TRIZ accelerometer is </w:t>
        </w:r>
      </w:ins>
      <w:ins w:author="George Kaviris" w:id="8" w:date="2022-11-11T07:29:09Z">
        <w:r w:rsidDel="00000000" w:rsidR="00000000" w:rsidRPr="00000000">
          <w:rPr>
            <w:u w:val="none"/>
            <w:rtl w:val="0"/>
          </w:rPr>
          <w:t xml:space="preserve">not working</w:t>
        </w:r>
      </w:ins>
      <w:ins w:author="Anne Deschamps" w:id="7" w:date="2022-11-09T13:33:54Z">
        <w:del w:author="George Kaviris" w:id="8" w:date="2022-11-11T07:29:09Z">
          <w:r w:rsidDel="00000000" w:rsidR="00000000" w:rsidRPr="00000000">
            <w:rPr>
              <w:u w:val="none"/>
              <w:rtl w:val="0"/>
            </w:rPr>
            <w:delText xml:space="preserve">out</w:delText>
          </w:r>
        </w:del>
        <w:r w:rsidDel="00000000" w:rsidR="00000000" w:rsidRPr="00000000">
          <w:rPr>
            <w:rtl w:val="0"/>
          </w:rPr>
        </w:r>
      </w:ins>
    </w:p>
    <w:p w:rsidR="00000000" w:rsidDel="00000000" w:rsidP="00000000" w:rsidRDefault="00000000" w:rsidRPr="00000000" w14:paraId="00000030">
      <w:pPr>
        <w:numPr>
          <w:ilvl w:val="0"/>
          <w:numId w:val="1"/>
        </w:numPr>
        <w:ind w:left="720" w:hanging="360"/>
        <w:rPr>
          <w:ins w:author="Anne Deschamps" w:id="7" w:date="2022-11-09T13:33:54Z"/>
          <w:u w:val="none"/>
        </w:rPr>
      </w:pPr>
      <w:ins w:author="Anne Deschamps" w:id="7" w:date="2022-11-09T13:33:54Z">
        <w:r w:rsidDel="00000000" w:rsidR="00000000" w:rsidRPr="00000000">
          <w:rPr>
            <w:u w:val="none"/>
            <w:rtl w:val="0"/>
          </w:rPr>
          <w:t xml:space="preserve">MALA deep sensor is </w:t>
        </w:r>
      </w:ins>
      <w:ins w:author="George Kaviris" w:id="9" w:date="2022-11-11T07:29:20Z">
        <w:r w:rsidDel="00000000" w:rsidR="00000000" w:rsidRPr="00000000">
          <w:rPr>
            <w:u w:val="none"/>
            <w:rtl w:val="0"/>
          </w:rPr>
          <w:t xml:space="preserve">not working</w:t>
        </w:r>
      </w:ins>
      <w:ins w:author="Anne Deschamps" w:id="7" w:date="2022-11-09T13:33:54Z">
        <w:del w:author="George Kaviris" w:id="9" w:date="2022-11-11T07:29:20Z">
          <w:r w:rsidDel="00000000" w:rsidR="00000000" w:rsidRPr="00000000">
            <w:rPr>
              <w:u w:val="none"/>
              <w:rtl w:val="0"/>
            </w:rPr>
            <w:delText xml:space="preserve">out</w:delText>
          </w:r>
        </w:del>
        <w:r w:rsidDel="00000000" w:rsidR="00000000" w:rsidRPr="00000000">
          <w:rPr>
            <w:u w:val="none"/>
            <w:rtl w:val="0"/>
          </w:rPr>
          <w:t xml:space="preserve">, the present sensor should be reinstalled</w:t>
        </w:r>
      </w:ins>
    </w:p>
    <w:p w:rsidR="00000000" w:rsidDel="00000000" w:rsidP="00000000" w:rsidRDefault="00000000" w:rsidRPr="00000000" w14:paraId="00000031">
      <w:pPr>
        <w:numPr>
          <w:ilvl w:val="0"/>
          <w:numId w:val="1"/>
        </w:numPr>
        <w:ind w:left="720" w:hanging="360"/>
        <w:rPr>
          <w:u w:val="none"/>
        </w:rPr>
      </w:pPr>
      <w:ins w:author="Anne Deschamps" w:id="7" w:date="2022-11-09T13:33:54Z">
        <w:r w:rsidDel="00000000" w:rsidR="00000000" w:rsidRPr="00000000">
          <w:rPr>
            <w:u w:val="none"/>
            <w:rtl w:val="0"/>
          </w:rPr>
          <w:t xml:space="preserve">What is the problem at PYRG?</w:t>
        </w:r>
      </w:ins>
      <w:r w:rsidDel="00000000" w:rsidR="00000000" w:rsidRPr="00000000">
        <w:rPr>
          <w:rtl w:val="0"/>
        </w:rPr>
      </w:r>
    </w:p>
    <w:p w:rsidR="00000000" w:rsidDel="00000000" w:rsidP="00000000" w:rsidRDefault="00000000" w:rsidRPr="00000000" w14:paraId="00000032">
      <w:pPr>
        <w:ind w:left="720" w:firstLine="0"/>
        <w:rPr>
          <w:u w:val="none"/>
        </w:rPr>
      </w:pPr>
      <w:r w:rsidDel="00000000" w:rsidR="00000000" w:rsidRPr="00000000">
        <w:rPr>
          <w:rtl w:val="0"/>
        </w:rPr>
      </w:r>
    </w:p>
    <w:p w:rsidR="00000000" w:rsidDel="00000000" w:rsidP="00000000" w:rsidRDefault="00000000" w:rsidRPr="00000000" w14:paraId="00000033">
      <w:pPr>
        <w:rPr/>
      </w:pPr>
      <w:r w:rsidDel="00000000" w:rsidR="00000000" w:rsidRPr="00000000">
        <w:rPr>
          <w:u w:val="none"/>
          <w:rtl w:val="0"/>
        </w:rPr>
        <w:t xml:space="preserve">A meeting of seismological colleagues will be </w:t>
      </w:r>
      <w:ins w:author="George Kaviris" w:id="11" w:date="2022-11-11T07:43:36Z">
        <w:r w:rsidDel="00000000" w:rsidR="00000000" w:rsidRPr="00000000">
          <w:rPr>
            <w:u w:val="none"/>
            <w:rtl w:val="0"/>
          </w:rPr>
          <w:t xml:space="preserve">scheduled </w:t>
        </w:r>
      </w:ins>
      <w:del w:author="George Kaviris" w:id="11" w:date="2022-11-11T07:43:36Z">
        <w:r w:rsidDel="00000000" w:rsidR="00000000" w:rsidRPr="00000000">
          <w:rPr>
            <w:u w:val="none"/>
            <w:rtl w:val="0"/>
          </w:rPr>
          <w:delText xml:space="preserve">done </w:delText>
        </w:r>
      </w:del>
      <w:r w:rsidDel="00000000" w:rsidR="00000000" w:rsidRPr="00000000">
        <w:rPr>
          <w:u w:val="none"/>
          <w:rtl w:val="0"/>
        </w:rPr>
        <w:t xml:space="preserve">and they will </w:t>
      </w:r>
      <w:r w:rsidDel="00000000" w:rsidR="00000000" w:rsidRPr="00000000">
        <w:rPr>
          <w:rtl w:val="0"/>
        </w:rPr>
        <w:t xml:space="preserve">discuss all</w:t>
      </w:r>
      <w:r w:rsidDel="00000000" w:rsidR="00000000" w:rsidRPr="00000000">
        <w:rPr>
          <w:u w:val="none"/>
          <w:rtl w:val="0"/>
        </w:rPr>
        <w:t xml:space="preserve"> those points to </w:t>
      </w:r>
      <w:r w:rsidDel="00000000" w:rsidR="00000000" w:rsidRPr="00000000">
        <w:rPr>
          <w:rtl w:val="0"/>
        </w:rPr>
        <w:t xml:space="preserve">make</w:t>
      </w:r>
      <w:r w:rsidDel="00000000" w:rsidR="00000000" w:rsidRPr="00000000">
        <w:rPr>
          <w:u w:val="none"/>
          <w:rtl w:val="0"/>
        </w:rPr>
        <w:t xml:space="preserve"> the best decisions for this </w:t>
      </w:r>
      <w:r w:rsidDel="00000000" w:rsidR="00000000" w:rsidRPr="00000000">
        <w:rPr>
          <w:rtl w:val="0"/>
        </w:rPr>
        <w:t xml:space="preserve">redeployment</w:t>
      </w:r>
      <w:r w:rsidDel="00000000" w:rsidR="00000000" w:rsidRPr="00000000">
        <w:rPr>
          <w:u w:val="none"/>
          <w:rtl w:val="0"/>
        </w:rPr>
        <w:t xml:space="preserve">.</w:t>
      </w:r>
      <w:r w:rsidDel="00000000" w:rsidR="00000000" w:rsidRPr="00000000">
        <w:rPr>
          <w:rtl w:val="0"/>
        </w:rPr>
      </w:r>
    </w:p>
    <w:p w:rsidR="00000000" w:rsidDel="00000000" w:rsidP="00000000" w:rsidRDefault="00000000" w:rsidRPr="00000000" w14:paraId="00000034">
      <w:pPr>
        <w:rPr>
          <w:u w:val="none"/>
        </w:rPr>
      </w:pPr>
      <w:r w:rsidDel="00000000" w:rsidR="00000000" w:rsidRPr="00000000">
        <w:rPr>
          <w:rtl w:val="0"/>
        </w:rPr>
      </w:r>
    </w:p>
    <w:p w:rsidR="00000000" w:rsidDel="00000000" w:rsidP="00000000" w:rsidRDefault="00000000" w:rsidRPr="00000000" w14:paraId="00000035">
      <w:pPr>
        <w:rPr>
          <w:b w:val="1"/>
          <w:u w:val="none"/>
        </w:rPr>
      </w:pPr>
      <w:r w:rsidDel="00000000" w:rsidR="00000000" w:rsidRPr="00000000">
        <w:rPr>
          <w:b w:val="1"/>
          <w:u w:val="none"/>
          <w:rtl w:val="0"/>
        </w:rPr>
        <w:t xml:space="preserve">4) </w:t>
      </w:r>
      <w:ins w:author="Anne Deschamps" w:id="12" w:date="2022-11-09T13:35:10Z">
        <w:r w:rsidDel="00000000" w:rsidR="00000000" w:rsidRPr="00000000">
          <w:rPr>
            <w:b w:val="1"/>
            <w:u w:val="none"/>
            <w:rtl w:val="0"/>
          </w:rPr>
          <w:t xml:space="preserve">some </w:t>
        </w:r>
      </w:ins>
      <w:r w:rsidDel="00000000" w:rsidR="00000000" w:rsidRPr="00000000">
        <w:rPr>
          <w:b w:val="1"/>
          <w:u w:val="single"/>
          <w:rtl w:val="0"/>
        </w:rPr>
        <w:t xml:space="preserve">GNSS sim cards Vodafone that are not included in the official contract package of the vodaphone:</w:t>
      </w:r>
      <w:r w:rsidDel="00000000" w:rsidR="00000000" w:rsidRPr="00000000">
        <w:rPr>
          <w:rtl w:val="0"/>
        </w:rPr>
      </w:r>
    </w:p>
    <w:p w:rsidR="00000000" w:rsidDel="00000000" w:rsidP="00000000" w:rsidRDefault="00000000" w:rsidRPr="00000000" w14:paraId="00000036">
      <w:pPr>
        <w:rPr>
          <w:u w:val="none"/>
        </w:rPr>
      </w:pPr>
      <w:r w:rsidDel="00000000" w:rsidR="00000000" w:rsidRPr="00000000">
        <w:rPr>
          <w:rtl w:val="0"/>
        </w:rPr>
      </w:r>
    </w:p>
    <w:p w:rsidR="00000000" w:rsidDel="00000000" w:rsidP="00000000" w:rsidRDefault="00000000" w:rsidRPr="00000000" w14:paraId="00000037">
      <w:pPr>
        <w:rPr>
          <w:ins w:author="Anne Deschamps" w:id="13" w:date="2022-11-09T13:37:33Z"/>
          <w:u w:val="none"/>
        </w:rPr>
      </w:pPr>
      <w:r w:rsidDel="00000000" w:rsidR="00000000" w:rsidRPr="00000000">
        <w:rPr>
          <w:u w:val="none"/>
          <w:rtl w:val="0"/>
        </w:rPr>
        <w:t xml:space="preserve">For the permanent stations, we need to find a solution to include this cost in the annual invoice provided by the University NKUA.  How to do ?  </w:t>
      </w:r>
      <w:ins w:author="Anne Deschamps" w:id="13" w:date="2022-11-09T13:37:33Z">
        <w:r w:rsidDel="00000000" w:rsidR="00000000" w:rsidRPr="00000000">
          <w:rPr>
            <w:rtl w:val="0"/>
          </w:rPr>
        </w:r>
      </w:ins>
    </w:p>
    <w:p w:rsidR="00000000" w:rsidDel="00000000" w:rsidP="00000000" w:rsidRDefault="00000000" w:rsidRPr="00000000" w14:paraId="00000038">
      <w:pPr>
        <w:rPr>
          <w:ins w:author="Anne Deschamps" w:id="15" w:date="2022-11-09T13:37:49Z"/>
          <w:u w:val="none"/>
        </w:rPr>
      </w:pPr>
      <w:r w:rsidDel="00000000" w:rsidR="00000000" w:rsidRPr="00000000">
        <w:rPr>
          <w:u w:val="none"/>
          <w:rtl w:val="0"/>
        </w:rPr>
        <w:t xml:space="preserve">Ask</w:t>
      </w:r>
      <w:r w:rsidDel="00000000" w:rsidR="00000000" w:rsidRPr="00000000">
        <w:rPr>
          <w:rtl w:val="0"/>
        </w:rPr>
        <w:t xml:space="preserve"> </w:t>
      </w:r>
      <w:r w:rsidDel="00000000" w:rsidR="00000000" w:rsidRPr="00000000">
        <w:rPr>
          <w:u w:val="none"/>
          <w:rtl w:val="0"/>
        </w:rPr>
        <w:t xml:space="preserve">Vodafone more  official  sim cards </w:t>
      </w:r>
      <w:ins w:author="Anne Deschamps" w:id="14" w:date="2022-11-09T13:35:51Z">
        <w:r w:rsidDel="00000000" w:rsidR="00000000" w:rsidRPr="00000000">
          <w:rPr>
            <w:u w:val="none"/>
            <w:rtl w:val="0"/>
          </w:rPr>
          <w:t xml:space="preserve">(on</w:t>
        </w:r>
        <w:r w:rsidDel="00000000" w:rsidR="00000000" w:rsidRPr="00000000">
          <w:rPr>
            <w:u w:val="none"/>
            <w:rtl w:val="0"/>
          </w:rPr>
          <w:t xml:space="preserve">e could be kept in case of field problems)? What to do with the MGxx SIM cards? What was done with MG00 SIM, if stolen should be declared so that we don’t have to pay any more</w:t>
        </w:r>
      </w:ins>
      <w:r w:rsidDel="00000000" w:rsidR="00000000" w:rsidRPr="00000000">
        <w:rPr>
          <w:u w:val="none"/>
          <w:rtl w:val="0"/>
        </w:rPr>
        <w:t xml:space="preserve"> ?  </w:t>
      </w:r>
      <w:ins w:author="Anne Deschamps" w:id="15" w:date="2022-11-09T13:37:49Z">
        <w:r w:rsidDel="00000000" w:rsidR="00000000" w:rsidRPr="00000000">
          <w:rPr>
            <w:rtl w:val="0"/>
          </w:rPr>
        </w:r>
      </w:ins>
    </w:p>
    <w:p w:rsidR="00000000" w:rsidDel="00000000" w:rsidP="00000000" w:rsidRDefault="00000000" w:rsidRPr="00000000" w14:paraId="00000039">
      <w:pPr>
        <w:rPr>
          <w:ins w:author="George Kaviris" w:id="16" w:date="2022-11-11T07:44:16Z"/>
          <w:u w:val="none"/>
        </w:rPr>
      </w:pPr>
      <w:r w:rsidDel="00000000" w:rsidR="00000000" w:rsidRPr="00000000">
        <w:rPr>
          <w:u w:val="none"/>
          <w:rtl w:val="0"/>
        </w:rPr>
        <w:t xml:space="preserve">Or try to find an alternative provider to make new contracts but could be more expensive ( </w:t>
      </w:r>
      <w:r w:rsidDel="00000000" w:rsidR="00000000" w:rsidRPr="00000000">
        <w:rPr>
          <w:rtl w:val="0"/>
        </w:rPr>
        <w:t xml:space="preserve">M</w:t>
      </w:r>
      <w:r w:rsidDel="00000000" w:rsidR="00000000" w:rsidRPr="00000000">
        <w:rPr>
          <w:u w:val="none"/>
          <w:rtl w:val="0"/>
        </w:rPr>
        <w:t xml:space="preserve">atooma : https://www.matooma.com/en/ ) ? Less </w:t>
      </w:r>
      <w:r w:rsidDel="00000000" w:rsidR="00000000" w:rsidRPr="00000000">
        <w:rPr>
          <w:rtl w:val="0"/>
        </w:rPr>
        <w:t xml:space="preserve">time to</w:t>
      </w:r>
      <w:r w:rsidDel="00000000" w:rsidR="00000000" w:rsidRPr="00000000">
        <w:rPr>
          <w:u w:val="none"/>
          <w:rtl w:val="0"/>
        </w:rPr>
        <w:t xml:space="preserve"> recharge or to change sim cards is more time on the field to be </w:t>
      </w:r>
      <w:r w:rsidDel="00000000" w:rsidR="00000000" w:rsidRPr="00000000">
        <w:rPr>
          <w:rtl w:val="0"/>
        </w:rPr>
        <w:t xml:space="preserve">efficient</w:t>
      </w:r>
      <w:r w:rsidDel="00000000" w:rsidR="00000000" w:rsidRPr="00000000">
        <w:rPr>
          <w:u w:val="none"/>
          <w:rtl w:val="0"/>
        </w:rPr>
        <w:t xml:space="preserve"> and to fix problems more important  !</w:t>
      </w:r>
      <w:ins w:author="George Kaviris" w:id="16" w:date="2022-11-11T07:44:16Z">
        <w:r w:rsidDel="00000000" w:rsidR="00000000" w:rsidRPr="00000000">
          <w:rPr>
            <w:rtl w:val="0"/>
          </w:rPr>
        </w:r>
      </w:ins>
    </w:p>
    <w:p w:rsidR="00000000" w:rsidDel="00000000" w:rsidP="00000000" w:rsidRDefault="00000000" w:rsidRPr="00000000" w14:paraId="0000003A">
      <w:pPr>
        <w:rPr/>
      </w:pPr>
      <w:ins w:author="George Kaviris" w:id="16" w:date="2022-11-11T07:44:16Z">
        <w:r w:rsidDel="00000000" w:rsidR="00000000" w:rsidRPr="00000000">
          <w:rPr>
            <w:u w:val="none"/>
            <w:rtl w:val="0"/>
          </w:rPr>
          <w:t xml:space="preserve">When installing new (4G or 5G modems) all old SIM cards must be replaced</w:t>
        </w:r>
      </w:ins>
      <w:r w:rsidDel="00000000" w:rsidR="00000000" w:rsidRPr="00000000">
        <w:rPr>
          <w:rtl w:val="0"/>
        </w:rPr>
      </w:r>
    </w:p>
    <w:p w:rsidR="00000000" w:rsidDel="00000000" w:rsidP="00000000" w:rsidRDefault="00000000" w:rsidRPr="00000000" w14:paraId="0000003B">
      <w:pPr>
        <w:rPr>
          <w:u w:val="none"/>
        </w:rPr>
      </w:pPr>
      <w:r w:rsidDel="00000000" w:rsidR="00000000" w:rsidRPr="00000000">
        <w:rPr>
          <w:rtl w:val="0"/>
        </w:rPr>
      </w:r>
    </w:p>
    <w:p w:rsidR="00000000" w:rsidDel="00000000" w:rsidP="00000000" w:rsidRDefault="00000000" w:rsidRPr="00000000" w14:paraId="0000003C">
      <w:pPr>
        <w:rPr>
          <w:b w:val="1"/>
          <w:u w:val="none"/>
        </w:rPr>
      </w:pPr>
      <w:r w:rsidDel="00000000" w:rsidR="00000000" w:rsidRPr="00000000">
        <w:rPr>
          <w:b w:val="1"/>
          <w:u w:val="none"/>
          <w:rtl w:val="0"/>
        </w:rPr>
        <w:t xml:space="preserve">5) </w:t>
      </w:r>
      <w:r w:rsidDel="00000000" w:rsidR="00000000" w:rsidRPr="00000000">
        <w:rPr>
          <w:b w:val="1"/>
          <w:u w:val="single"/>
          <w:rtl w:val="0"/>
        </w:rPr>
        <w:t xml:space="preserve">CRL data 2021, checked and completed data inventory</w:t>
      </w:r>
      <w:r w:rsidDel="00000000" w:rsidR="00000000" w:rsidRPr="00000000">
        <w:rPr>
          <w:b w:val="1"/>
          <w:u w:val="none"/>
          <w:rtl w:val="0"/>
        </w:rPr>
        <w:t xml:space="preserve">:</w:t>
      </w:r>
    </w:p>
    <w:p w:rsidR="00000000" w:rsidDel="00000000" w:rsidP="00000000" w:rsidRDefault="00000000" w:rsidRPr="00000000" w14:paraId="0000003D">
      <w:pPr>
        <w:rPr>
          <w:b w:val="1"/>
          <w:u w:val="single"/>
        </w:rPr>
      </w:pPr>
      <w:r w:rsidDel="00000000" w:rsidR="00000000" w:rsidRPr="00000000">
        <w:rPr>
          <w:rtl w:val="0"/>
        </w:rPr>
      </w:r>
    </w:p>
    <w:p w:rsidR="00000000" w:rsidDel="00000000" w:rsidP="00000000" w:rsidRDefault="00000000" w:rsidRPr="00000000" w14:paraId="0000003E">
      <w:pPr>
        <w:numPr>
          <w:ilvl w:val="0"/>
          <w:numId w:val="2"/>
        </w:numPr>
        <w:ind w:left="720" w:hanging="360"/>
        <w:rPr/>
      </w:pPr>
      <w:r w:rsidDel="00000000" w:rsidR="00000000" w:rsidRPr="00000000">
        <w:rPr>
          <w:b w:val="0"/>
          <w:u w:val="none"/>
          <w:rtl w:val="0"/>
        </w:rPr>
        <w:t xml:space="preserve">AGEO EHx : 2021.001 to  2021.199</w:t>
      </w:r>
      <w:r w:rsidDel="00000000" w:rsidR="00000000" w:rsidRPr="00000000">
        <w:rPr>
          <w:rtl w:val="0"/>
        </w:rPr>
      </w:r>
    </w:p>
    <w:p w:rsidR="00000000" w:rsidDel="00000000" w:rsidP="00000000" w:rsidRDefault="00000000" w:rsidRPr="00000000" w14:paraId="0000003F">
      <w:pPr>
        <w:numPr>
          <w:ilvl w:val="0"/>
          <w:numId w:val="2"/>
        </w:numPr>
        <w:ind w:left="720" w:hanging="360"/>
        <w:rPr/>
      </w:pPr>
      <w:r w:rsidDel="00000000" w:rsidR="00000000" w:rsidRPr="00000000">
        <w:rPr>
          <w:b w:val="0"/>
          <w:u w:val="none"/>
          <w:rtl w:val="0"/>
        </w:rPr>
        <w:t xml:space="preserve">AIOA EHx : 2021.001  to  2021.249</w:t>
      </w:r>
      <w:r w:rsidDel="00000000" w:rsidR="00000000" w:rsidRPr="00000000">
        <w:rPr>
          <w:rtl w:val="0"/>
        </w:rPr>
      </w:r>
    </w:p>
    <w:p w:rsidR="00000000" w:rsidDel="00000000" w:rsidP="00000000" w:rsidRDefault="00000000" w:rsidRPr="00000000" w14:paraId="00000040">
      <w:pPr>
        <w:numPr>
          <w:ilvl w:val="0"/>
          <w:numId w:val="2"/>
        </w:numPr>
        <w:ind w:left="720" w:hanging="360"/>
        <w:rPr/>
      </w:pPr>
      <w:r w:rsidDel="00000000" w:rsidR="00000000" w:rsidRPr="00000000">
        <w:rPr>
          <w:b w:val="0"/>
          <w:u w:val="none"/>
          <w:rtl w:val="0"/>
        </w:rPr>
        <w:t xml:space="preserve">AGRP HHx : 2021.001 to  2021.149</w:t>
      </w:r>
      <w:r w:rsidDel="00000000" w:rsidR="00000000" w:rsidRPr="00000000">
        <w:rPr>
          <w:rtl w:val="0"/>
        </w:rPr>
      </w:r>
    </w:p>
    <w:p w:rsidR="00000000" w:rsidDel="00000000" w:rsidP="00000000" w:rsidRDefault="00000000" w:rsidRPr="00000000" w14:paraId="00000041">
      <w:pPr>
        <w:numPr>
          <w:ilvl w:val="0"/>
          <w:numId w:val="2"/>
        </w:numPr>
        <w:ind w:left="720" w:hanging="360"/>
        <w:rPr/>
      </w:pPr>
      <w:r w:rsidDel="00000000" w:rsidR="00000000" w:rsidRPr="00000000">
        <w:rPr>
          <w:b w:val="0"/>
          <w:u w:val="none"/>
          <w:rtl w:val="0"/>
        </w:rPr>
        <w:t xml:space="preserve">AGRP HHx : 2021.219 to 2021.263</w:t>
      </w:r>
      <w:r w:rsidDel="00000000" w:rsidR="00000000" w:rsidRPr="00000000">
        <w:rPr>
          <w:rtl w:val="0"/>
        </w:rPr>
      </w:r>
    </w:p>
    <w:p w:rsidR="00000000" w:rsidDel="00000000" w:rsidP="00000000" w:rsidRDefault="00000000" w:rsidRPr="00000000" w14:paraId="00000042">
      <w:pPr>
        <w:numPr>
          <w:ilvl w:val="0"/>
          <w:numId w:val="2"/>
        </w:numPr>
        <w:ind w:left="720" w:hanging="360"/>
        <w:rPr/>
      </w:pPr>
      <w:r w:rsidDel="00000000" w:rsidR="00000000" w:rsidRPr="00000000">
        <w:rPr>
          <w:b w:val="0"/>
          <w:u w:val="none"/>
          <w:rtl w:val="0"/>
        </w:rPr>
        <w:t xml:space="preserve">AGRP HHx : 2021.296 to 2021.365</w:t>
      </w:r>
      <w:r w:rsidDel="00000000" w:rsidR="00000000" w:rsidRPr="00000000">
        <w:rPr>
          <w:rtl w:val="0"/>
        </w:rPr>
      </w:r>
    </w:p>
    <w:p w:rsidR="00000000" w:rsidDel="00000000" w:rsidP="00000000" w:rsidRDefault="00000000" w:rsidRPr="00000000" w14:paraId="00000043">
      <w:pPr>
        <w:numPr>
          <w:ilvl w:val="0"/>
          <w:numId w:val="2"/>
        </w:numPr>
        <w:ind w:left="720" w:hanging="360"/>
        <w:rPr/>
      </w:pPr>
      <w:r w:rsidDel="00000000" w:rsidR="00000000" w:rsidRPr="00000000">
        <w:rPr>
          <w:b w:val="0"/>
          <w:u w:val="none"/>
          <w:rtl w:val="0"/>
        </w:rPr>
        <w:t xml:space="preserve">AGRP BNx : 2021.001 to 2021.149</w:t>
      </w:r>
      <w:r w:rsidDel="00000000" w:rsidR="00000000" w:rsidRPr="00000000">
        <w:rPr>
          <w:rtl w:val="0"/>
        </w:rPr>
      </w:r>
    </w:p>
    <w:p w:rsidR="00000000" w:rsidDel="00000000" w:rsidP="00000000" w:rsidRDefault="00000000" w:rsidRPr="00000000" w14:paraId="00000044">
      <w:pPr>
        <w:numPr>
          <w:ilvl w:val="0"/>
          <w:numId w:val="2"/>
        </w:numPr>
        <w:ind w:left="720" w:hanging="360"/>
        <w:rPr/>
      </w:pPr>
      <w:r w:rsidDel="00000000" w:rsidR="00000000" w:rsidRPr="00000000">
        <w:rPr>
          <w:b w:val="0"/>
          <w:u w:val="none"/>
          <w:rtl w:val="0"/>
        </w:rPr>
        <w:t xml:space="preserve">AGRP BNx : 2021.296 to 2021.365</w:t>
      </w:r>
      <w:r w:rsidDel="00000000" w:rsidR="00000000" w:rsidRPr="00000000">
        <w:rPr>
          <w:rtl w:val="0"/>
        </w:rPr>
      </w:r>
    </w:p>
    <w:p w:rsidR="00000000" w:rsidDel="00000000" w:rsidP="00000000" w:rsidRDefault="00000000" w:rsidRPr="00000000" w14:paraId="00000045">
      <w:pPr>
        <w:numPr>
          <w:ilvl w:val="0"/>
          <w:numId w:val="2"/>
        </w:numPr>
        <w:ind w:left="720" w:hanging="360"/>
        <w:rPr/>
      </w:pPr>
      <w:r w:rsidDel="00000000" w:rsidR="00000000" w:rsidRPr="00000000">
        <w:rPr>
          <w:b w:val="0"/>
          <w:u w:val="none"/>
          <w:rtl w:val="0"/>
        </w:rPr>
        <w:t xml:space="preserve">AGRP HNx : 2021.001 to 2021.149 ( Triggered strong motion 200 Hz )</w:t>
      </w:r>
      <w:r w:rsidDel="00000000" w:rsidR="00000000" w:rsidRPr="00000000">
        <w:rPr>
          <w:rtl w:val="0"/>
        </w:rPr>
      </w:r>
    </w:p>
    <w:p w:rsidR="00000000" w:rsidDel="00000000" w:rsidP="00000000" w:rsidRDefault="00000000" w:rsidRPr="00000000" w14:paraId="00000046">
      <w:pPr>
        <w:numPr>
          <w:ilvl w:val="0"/>
          <w:numId w:val="2"/>
        </w:numPr>
        <w:ind w:left="720" w:hanging="360"/>
        <w:rPr/>
      </w:pPr>
      <w:r w:rsidDel="00000000" w:rsidR="00000000" w:rsidRPr="00000000">
        <w:rPr>
          <w:b w:val="0"/>
          <w:u w:val="none"/>
          <w:rtl w:val="0"/>
        </w:rPr>
        <w:t xml:space="preserve">AGRP HNx : 2021.219 to 2021.365 ( Triggered </w:t>
      </w:r>
      <w:r w:rsidDel="00000000" w:rsidR="00000000" w:rsidRPr="00000000">
        <w:rPr>
          <w:rtl w:val="0"/>
        </w:rPr>
        <w:t xml:space="preserve">strong motion</w:t>
      </w:r>
      <w:r w:rsidDel="00000000" w:rsidR="00000000" w:rsidRPr="00000000">
        <w:rPr>
          <w:b w:val="0"/>
          <w:u w:val="none"/>
          <w:rtl w:val="0"/>
        </w:rPr>
        <w:t xml:space="preserve"> 100 Hz or 200 Hz depending date )</w:t>
      </w:r>
      <w:r w:rsidDel="00000000" w:rsidR="00000000" w:rsidRPr="00000000">
        <w:rPr>
          <w:rtl w:val="0"/>
        </w:rPr>
      </w:r>
    </w:p>
    <w:p w:rsidR="00000000" w:rsidDel="00000000" w:rsidP="00000000" w:rsidRDefault="00000000" w:rsidRPr="00000000" w14:paraId="00000047">
      <w:pPr>
        <w:numPr>
          <w:ilvl w:val="0"/>
          <w:numId w:val="2"/>
        </w:numPr>
        <w:ind w:left="720" w:hanging="360"/>
        <w:rPr/>
      </w:pPr>
      <w:r w:rsidDel="00000000" w:rsidR="00000000" w:rsidRPr="00000000">
        <w:rPr>
          <w:b w:val="0"/>
          <w:u w:val="none"/>
          <w:rtl w:val="0"/>
        </w:rPr>
        <w:t xml:space="preserve">DIMT EHx : 2021.001 to 2021.202</w:t>
      </w:r>
      <w:r w:rsidDel="00000000" w:rsidR="00000000" w:rsidRPr="00000000">
        <w:rPr>
          <w:rtl w:val="0"/>
        </w:rPr>
      </w:r>
    </w:p>
    <w:p w:rsidR="00000000" w:rsidDel="00000000" w:rsidP="00000000" w:rsidRDefault="00000000" w:rsidRPr="00000000" w14:paraId="00000048">
      <w:pPr>
        <w:numPr>
          <w:ilvl w:val="0"/>
          <w:numId w:val="2"/>
        </w:numPr>
        <w:ind w:left="720" w:hanging="360"/>
        <w:rPr/>
      </w:pPr>
      <w:r w:rsidDel="00000000" w:rsidR="00000000" w:rsidRPr="00000000">
        <w:rPr>
          <w:b w:val="0"/>
          <w:u w:val="none"/>
          <w:rtl w:val="0"/>
        </w:rPr>
        <w:t xml:space="preserve">MG00 HHx : 2021.001 to 2021.149</w:t>
      </w:r>
      <w:r w:rsidDel="00000000" w:rsidR="00000000" w:rsidRPr="00000000">
        <w:rPr>
          <w:rtl w:val="0"/>
        </w:rPr>
      </w:r>
    </w:p>
    <w:p w:rsidR="00000000" w:rsidDel="00000000" w:rsidP="00000000" w:rsidRDefault="00000000" w:rsidRPr="00000000" w14:paraId="00000049">
      <w:pPr>
        <w:numPr>
          <w:ilvl w:val="0"/>
          <w:numId w:val="2"/>
        </w:numPr>
        <w:ind w:left="720" w:hanging="360"/>
        <w:rPr/>
      </w:pPr>
      <w:r w:rsidDel="00000000" w:rsidR="00000000" w:rsidRPr="00000000">
        <w:rPr>
          <w:b w:val="0"/>
          <w:u w:val="none"/>
          <w:rtl w:val="0"/>
        </w:rPr>
        <w:t xml:space="preserve">MG02 HHx : 2021.001 to 2021.149</w:t>
      </w:r>
      <w:r w:rsidDel="00000000" w:rsidR="00000000" w:rsidRPr="00000000">
        <w:rPr>
          <w:rtl w:val="0"/>
        </w:rPr>
      </w:r>
    </w:p>
    <w:p w:rsidR="00000000" w:rsidDel="00000000" w:rsidP="00000000" w:rsidRDefault="00000000" w:rsidRPr="00000000" w14:paraId="0000004A">
      <w:pPr>
        <w:numPr>
          <w:ilvl w:val="0"/>
          <w:numId w:val="2"/>
        </w:numPr>
        <w:ind w:left="720" w:hanging="360"/>
        <w:rPr/>
      </w:pPr>
      <w:r w:rsidDel="00000000" w:rsidR="00000000" w:rsidRPr="00000000">
        <w:rPr>
          <w:b w:val="0"/>
          <w:u w:val="none"/>
          <w:rtl w:val="0"/>
        </w:rPr>
        <w:t xml:space="preserve">MG02 HHx : 2021.253 to 2021.339</w:t>
      </w:r>
      <w:r w:rsidDel="00000000" w:rsidR="00000000" w:rsidRPr="00000000">
        <w:rPr>
          <w:rtl w:val="0"/>
        </w:rPr>
      </w:r>
    </w:p>
    <w:p w:rsidR="00000000" w:rsidDel="00000000" w:rsidP="00000000" w:rsidRDefault="00000000" w:rsidRPr="00000000" w14:paraId="0000004B">
      <w:pPr>
        <w:numPr>
          <w:ilvl w:val="0"/>
          <w:numId w:val="2"/>
        </w:numPr>
        <w:ind w:left="720" w:hanging="360"/>
        <w:rPr/>
      </w:pPr>
      <w:r w:rsidDel="00000000" w:rsidR="00000000" w:rsidRPr="00000000">
        <w:rPr>
          <w:b w:val="0"/>
          <w:u w:val="none"/>
          <w:rtl w:val="0"/>
        </w:rPr>
        <w:t xml:space="preserve">MG03 HHx : 2021.001 to 2021.149</w:t>
      </w:r>
      <w:r w:rsidDel="00000000" w:rsidR="00000000" w:rsidRPr="00000000">
        <w:rPr>
          <w:rtl w:val="0"/>
        </w:rPr>
      </w:r>
    </w:p>
    <w:p w:rsidR="00000000" w:rsidDel="00000000" w:rsidP="00000000" w:rsidRDefault="00000000" w:rsidRPr="00000000" w14:paraId="0000004C">
      <w:pPr>
        <w:numPr>
          <w:ilvl w:val="0"/>
          <w:numId w:val="2"/>
        </w:numPr>
        <w:ind w:left="720" w:hanging="360"/>
        <w:rPr/>
      </w:pPr>
      <w:r w:rsidDel="00000000" w:rsidR="00000000" w:rsidRPr="00000000">
        <w:rPr>
          <w:b w:val="0"/>
          <w:u w:val="none"/>
          <w:rtl w:val="0"/>
        </w:rPr>
        <w:t xml:space="preserve">MG04 HHx : 2021.001 to 2021.149</w:t>
      </w:r>
      <w:r w:rsidDel="00000000" w:rsidR="00000000" w:rsidRPr="00000000">
        <w:rPr>
          <w:rtl w:val="0"/>
        </w:rPr>
      </w:r>
    </w:p>
    <w:p w:rsidR="00000000" w:rsidDel="00000000" w:rsidP="00000000" w:rsidRDefault="00000000" w:rsidRPr="00000000" w14:paraId="0000004D">
      <w:pPr>
        <w:numPr>
          <w:ilvl w:val="0"/>
          <w:numId w:val="2"/>
        </w:numPr>
        <w:ind w:left="720" w:hanging="360"/>
        <w:rPr/>
      </w:pPr>
      <w:r w:rsidDel="00000000" w:rsidR="00000000" w:rsidRPr="00000000">
        <w:rPr>
          <w:b w:val="0"/>
          <w:u w:val="none"/>
          <w:rtl w:val="0"/>
        </w:rPr>
        <w:t xml:space="preserve">MG04 HHx : 2021.207 to 2021.365</w:t>
      </w:r>
      <w:r w:rsidDel="00000000" w:rsidR="00000000" w:rsidRPr="00000000">
        <w:rPr>
          <w:rtl w:val="0"/>
        </w:rPr>
      </w:r>
    </w:p>
    <w:p w:rsidR="00000000" w:rsidDel="00000000" w:rsidP="00000000" w:rsidRDefault="00000000" w:rsidRPr="00000000" w14:paraId="0000004E">
      <w:pPr>
        <w:numPr>
          <w:ilvl w:val="0"/>
          <w:numId w:val="2"/>
        </w:numPr>
        <w:ind w:left="720" w:hanging="360"/>
        <w:rPr/>
      </w:pPr>
      <w:r w:rsidDel="00000000" w:rsidR="00000000" w:rsidRPr="00000000">
        <w:rPr>
          <w:b w:val="0"/>
          <w:u w:val="none"/>
          <w:rtl w:val="0"/>
        </w:rPr>
        <w:t xml:space="preserve">MG05 HHx : 2021.001 to 2021.149</w:t>
      </w:r>
      <w:r w:rsidDel="00000000" w:rsidR="00000000" w:rsidRPr="00000000">
        <w:rPr>
          <w:rtl w:val="0"/>
        </w:rPr>
      </w:r>
    </w:p>
    <w:p w:rsidR="00000000" w:rsidDel="00000000" w:rsidP="00000000" w:rsidRDefault="00000000" w:rsidRPr="00000000" w14:paraId="0000004F">
      <w:pPr>
        <w:numPr>
          <w:ilvl w:val="0"/>
          <w:numId w:val="2"/>
        </w:numPr>
        <w:ind w:left="720" w:hanging="360"/>
        <w:rPr/>
      </w:pPr>
      <w:r w:rsidDel="00000000" w:rsidR="00000000" w:rsidRPr="00000000">
        <w:rPr>
          <w:b w:val="0"/>
          <w:u w:val="none"/>
          <w:rtl w:val="0"/>
        </w:rPr>
        <w:t xml:space="preserve">MG06 HHx : 2021.001 to 2021.149</w:t>
      </w:r>
      <w:r w:rsidDel="00000000" w:rsidR="00000000" w:rsidRPr="00000000">
        <w:rPr>
          <w:rtl w:val="0"/>
        </w:rPr>
      </w:r>
    </w:p>
    <w:p w:rsidR="00000000" w:rsidDel="00000000" w:rsidP="00000000" w:rsidRDefault="00000000" w:rsidRPr="00000000" w14:paraId="00000050">
      <w:pPr>
        <w:numPr>
          <w:ilvl w:val="0"/>
          <w:numId w:val="2"/>
        </w:numPr>
        <w:ind w:left="720" w:hanging="360"/>
        <w:rPr/>
      </w:pPr>
      <w:r w:rsidDel="00000000" w:rsidR="00000000" w:rsidRPr="00000000">
        <w:rPr>
          <w:b w:val="0"/>
          <w:u w:val="none"/>
          <w:rtl w:val="0"/>
        </w:rPr>
        <w:t xml:space="preserve">MG07 HHx : 2021.001 to 2021.132</w:t>
      </w:r>
      <w:r w:rsidDel="00000000" w:rsidR="00000000" w:rsidRPr="00000000">
        <w:rPr>
          <w:rtl w:val="0"/>
        </w:rPr>
      </w:r>
    </w:p>
    <w:p w:rsidR="00000000" w:rsidDel="00000000" w:rsidP="00000000" w:rsidRDefault="00000000" w:rsidRPr="00000000" w14:paraId="00000051">
      <w:pPr>
        <w:numPr>
          <w:ilvl w:val="0"/>
          <w:numId w:val="2"/>
        </w:numPr>
        <w:ind w:left="720" w:hanging="360"/>
        <w:rPr/>
      </w:pPr>
      <w:r w:rsidDel="00000000" w:rsidR="00000000" w:rsidRPr="00000000">
        <w:rPr>
          <w:b w:val="0"/>
          <w:u w:val="none"/>
          <w:rtl w:val="0"/>
        </w:rPr>
        <w:t xml:space="preserve">PYRG EHx : 2021.001 to 2021.263   (Triggered </w:t>
      </w:r>
      <w:r w:rsidDel="00000000" w:rsidR="00000000" w:rsidRPr="00000000">
        <w:rPr>
          <w:rtl w:val="0"/>
        </w:rPr>
        <w:t xml:space="preserve">strong motion</w:t>
      </w:r>
      <w:r w:rsidDel="00000000" w:rsidR="00000000" w:rsidRPr="00000000">
        <w:rPr>
          <w:b w:val="0"/>
          <w:u w:val="none"/>
          <w:rtl w:val="0"/>
        </w:rPr>
        <w:t xml:space="preserve"> 100 Hz or 200 Hz depending date)</w:t>
      </w:r>
      <w:r w:rsidDel="00000000" w:rsidR="00000000" w:rsidRPr="00000000">
        <w:rPr>
          <w:rtl w:val="0"/>
        </w:rPr>
      </w:r>
    </w:p>
    <w:p w:rsidR="00000000" w:rsidDel="00000000" w:rsidP="00000000" w:rsidRDefault="00000000" w:rsidRPr="00000000" w14:paraId="00000052">
      <w:pPr>
        <w:numPr>
          <w:ilvl w:val="0"/>
          <w:numId w:val="2"/>
        </w:numPr>
        <w:ind w:left="720" w:hanging="360"/>
        <w:rPr/>
      </w:pPr>
      <w:r w:rsidDel="00000000" w:rsidR="00000000" w:rsidRPr="00000000">
        <w:rPr>
          <w:b w:val="0"/>
          <w:u w:val="none"/>
          <w:rtl w:val="0"/>
        </w:rPr>
        <w:t xml:space="preserve">ROD3 HHx : 2021.051 to 2021.290</w:t>
      </w:r>
      <w:r w:rsidDel="00000000" w:rsidR="00000000" w:rsidRPr="00000000">
        <w:rPr>
          <w:rtl w:val="0"/>
        </w:rPr>
      </w:r>
    </w:p>
    <w:p w:rsidR="00000000" w:rsidDel="00000000" w:rsidP="00000000" w:rsidRDefault="00000000" w:rsidRPr="00000000" w14:paraId="00000053">
      <w:pPr>
        <w:numPr>
          <w:ilvl w:val="0"/>
          <w:numId w:val="2"/>
        </w:numPr>
        <w:ind w:left="720" w:hanging="360"/>
        <w:rPr/>
      </w:pPr>
      <w:r w:rsidDel="00000000" w:rsidR="00000000" w:rsidRPr="00000000">
        <w:rPr>
          <w:b w:val="0"/>
          <w:u w:val="none"/>
          <w:rtl w:val="0"/>
        </w:rPr>
        <w:t xml:space="preserve">ROD3 HNx : 2021.051 to 2021.290  (Triggered </w:t>
      </w:r>
      <w:r w:rsidDel="00000000" w:rsidR="00000000" w:rsidRPr="00000000">
        <w:rPr>
          <w:rtl w:val="0"/>
        </w:rPr>
        <w:t xml:space="preserve">strong motion</w:t>
      </w:r>
      <w:r w:rsidDel="00000000" w:rsidR="00000000" w:rsidRPr="00000000">
        <w:rPr>
          <w:b w:val="0"/>
          <w:u w:val="none"/>
          <w:rtl w:val="0"/>
        </w:rPr>
        <w:t xml:space="preserve"> 100 Hz or 200 Hz depending date )</w:t>
      </w:r>
      <w:r w:rsidDel="00000000" w:rsidR="00000000" w:rsidRPr="00000000">
        <w:rPr>
          <w:rtl w:val="0"/>
        </w:rPr>
      </w:r>
    </w:p>
    <w:p w:rsidR="00000000" w:rsidDel="00000000" w:rsidP="00000000" w:rsidRDefault="00000000" w:rsidRPr="00000000" w14:paraId="00000054">
      <w:pPr>
        <w:numPr>
          <w:ilvl w:val="0"/>
          <w:numId w:val="2"/>
        </w:numPr>
        <w:ind w:left="720" w:hanging="360"/>
        <w:rPr/>
      </w:pPr>
      <w:r w:rsidDel="00000000" w:rsidR="00000000" w:rsidRPr="00000000">
        <w:rPr>
          <w:b w:val="0"/>
          <w:u w:val="none"/>
          <w:rtl w:val="0"/>
        </w:rPr>
        <w:t xml:space="preserve">TRIZ HHx : 2021.001  to 2021.319</w:t>
      </w:r>
      <w:r w:rsidDel="00000000" w:rsidR="00000000" w:rsidRPr="00000000">
        <w:rPr>
          <w:rtl w:val="0"/>
        </w:rPr>
      </w:r>
    </w:p>
    <w:p w:rsidR="00000000" w:rsidDel="00000000" w:rsidP="00000000" w:rsidRDefault="00000000" w:rsidRPr="00000000" w14:paraId="00000055">
      <w:pPr>
        <w:numPr>
          <w:ilvl w:val="0"/>
          <w:numId w:val="2"/>
        </w:numPr>
        <w:ind w:left="720" w:hanging="360"/>
        <w:rPr>
          <w:ins w:author="Anne Deschamps" w:id="17" w:date="2022-11-09T13:39:57Z"/>
        </w:rPr>
      </w:pPr>
      <w:r w:rsidDel="00000000" w:rsidR="00000000" w:rsidRPr="00000000">
        <w:rPr>
          <w:b w:val="0"/>
          <w:u w:val="none"/>
          <w:rtl w:val="0"/>
        </w:rPr>
        <w:t xml:space="preserve">TRIZ HNx : 2021.001  to 2021.319   (Accelerometer is out of order)</w:t>
      </w:r>
      <w:ins w:author="Anne Deschamps" w:id="17" w:date="2022-11-09T13:39:57Z">
        <w:r w:rsidDel="00000000" w:rsidR="00000000" w:rsidRPr="00000000">
          <w:rPr>
            <w:rtl w:val="0"/>
          </w:rPr>
        </w:r>
      </w:ins>
    </w:p>
    <w:p w:rsidR="00000000" w:rsidDel="00000000" w:rsidP="00000000" w:rsidRDefault="00000000" w:rsidRPr="00000000" w14:paraId="00000056">
      <w:pPr>
        <w:ind w:left="0" w:firstLine="0"/>
        <w:rPr>
          <w:ins w:author="Anne Deschamps" w:id="17" w:date="2022-11-09T13:39:57Z"/>
          <w:b w:val="0"/>
          <w:u w:val="none"/>
        </w:rPr>
      </w:pPr>
      <w:ins w:author="Anne Deschamps" w:id="17" w:date="2022-11-09T13:39:57Z">
        <w:r w:rsidDel="00000000" w:rsidR="00000000" w:rsidRPr="00000000">
          <w:rPr>
            <w:rtl w:val="0"/>
          </w:rPr>
        </w:r>
      </w:ins>
    </w:p>
    <w:p w:rsidR="00000000" w:rsidDel="00000000" w:rsidP="00000000" w:rsidRDefault="00000000" w:rsidRPr="00000000" w14:paraId="00000057">
      <w:pPr>
        <w:ind w:left="0" w:firstLine="0"/>
        <w:rPr>
          <w:rFonts w:ascii="Arial" w:cs="Arial" w:eastAsia="Arial" w:hAnsi="Arial"/>
          <w:b w:val="0"/>
          <w:i w:val="0"/>
          <w:smallCaps w:val="0"/>
          <w:strike w:val="0"/>
          <w:color w:val="000000"/>
          <w:sz w:val="22"/>
          <w:szCs w:val="22"/>
          <w:u w:val="none"/>
          <w:shd w:fill="auto" w:val="clear"/>
          <w:vertAlign w:val="baseline"/>
          <w:rPrChange w:author="Anne Deschamps" w:id="18" w:date="2022-11-09T13:39:57Z">
            <w:rPr/>
          </w:rPrChange>
        </w:rPr>
        <w:pPrChange w:author="Anne Deschamps" w:id="0" w:date="2022-11-09T13:39:57Z">
          <w:pPr>
            <w:numPr>
              <w:ilvl w:val="0"/>
              <w:numId w:val="2"/>
            </w:numPr>
            <w:ind w:left="720" w:hanging="360"/>
          </w:pPr>
        </w:pPrChange>
      </w:pPr>
      <w:ins w:author="Anne Deschamps" w:id="17" w:date="2022-11-09T13:39:57Z">
        <w:r w:rsidDel="00000000" w:rsidR="00000000" w:rsidRPr="00000000">
          <w:rPr>
            <w:b w:val="0"/>
            <w:u w:val="none"/>
            <w:rtl w:val="0"/>
          </w:rPr>
          <w:t xml:space="preserve">Comments : it seems that the MGxx data which are just delayed due to the GPS bug, may be recovered very fast. May be avoid the distribution of data when we know that the sensor is not working. </w:t>
        </w:r>
      </w:ins>
      <w:r w:rsidDel="00000000" w:rsidR="00000000" w:rsidRPr="00000000">
        <w:rPr>
          <w:rtl w:val="0"/>
        </w:rPr>
      </w:r>
    </w:p>
    <w:p w:rsidR="00000000" w:rsidDel="00000000" w:rsidP="00000000" w:rsidRDefault="00000000" w:rsidRPr="00000000" w14:paraId="00000058">
      <w:pPr>
        <w:rPr>
          <w:u w:val="none"/>
        </w:rPr>
      </w:pPr>
      <w:r w:rsidDel="00000000" w:rsidR="00000000" w:rsidRPr="00000000">
        <w:rPr>
          <w:rtl w:val="0"/>
        </w:rPr>
      </w:r>
    </w:p>
    <w:p w:rsidR="00000000" w:rsidDel="00000000" w:rsidP="00000000" w:rsidRDefault="00000000" w:rsidRPr="00000000" w14:paraId="00000059">
      <w:pPr>
        <w:rPr>
          <w:ins w:author="Anne Deschamps" w:id="19" w:date="2022-11-09T13:42:19Z"/>
          <w:b w:val="0"/>
          <w:u w:val="none"/>
        </w:rPr>
      </w:pPr>
      <w:r w:rsidDel="00000000" w:rsidR="00000000" w:rsidRPr="00000000">
        <w:rPr>
          <w:u w:val="none"/>
          <w:rtl w:val="0"/>
        </w:rPr>
        <w:t xml:space="preserve">These data will be archived on the RESIF base I hope before the end of the year. At this time I cannot transfer this data on the ENS server Ephesite  due to a problem of right access. I have informed Hélène about this problem… The </w:t>
      </w:r>
      <w:r w:rsidDel="00000000" w:rsidR="00000000" w:rsidRPr="00000000">
        <w:rPr>
          <w:rtl w:val="0"/>
        </w:rPr>
        <w:t xml:space="preserve">protocol</w:t>
      </w:r>
      <w:r w:rsidDel="00000000" w:rsidR="00000000" w:rsidRPr="00000000">
        <w:rPr>
          <w:u w:val="none"/>
          <w:rtl w:val="0"/>
        </w:rPr>
        <w:t xml:space="preserve"> of CRL data archiving will change during  the year 2023. To update the CRL </w:t>
      </w:r>
      <w:r w:rsidDel="00000000" w:rsidR="00000000" w:rsidRPr="00000000">
        <w:rPr>
          <w:rtl w:val="0"/>
        </w:rPr>
        <w:t xml:space="preserve">database</w:t>
      </w:r>
      <w:r w:rsidDel="00000000" w:rsidR="00000000" w:rsidRPr="00000000">
        <w:rPr>
          <w:u w:val="none"/>
          <w:rtl w:val="0"/>
        </w:rPr>
        <w:t xml:space="preserve"> regularly  with the RESIF base (managed by the EOST Institute), a server at EOST will be synchronized directly with  the server crlvpn.ipgp.fr  at IPGP.   </w:t>
      </w:r>
      <w:r w:rsidDel="00000000" w:rsidR="00000000" w:rsidRPr="00000000">
        <w:rPr>
          <w:b w:val="0"/>
          <w:u w:val="none"/>
          <w:rtl w:val="0"/>
        </w:rPr>
        <w:t xml:space="preserve">The IPGP base is limited to 3.5 years of data </w:t>
      </w:r>
      <w:r w:rsidDel="00000000" w:rsidR="00000000" w:rsidRPr="00000000">
        <w:rPr>
          <w:rtl w:val="0"/>
        </w:rPr>
        <w:t xml:space="preserve">as a ring</w:t>
      </w:r>
      <w:r w:rsidDel="00000000" w:rsidR="00000000" w:rsidRPr="00000000">
        <w:rPr>
          <w:b w:val="0"/>
          <w:u w:val="none"/>
          <w:rtl w:val="0"/>
        </w:rPr>
        <w:t xml:space="preserve"> buffer.</w:t>
      </w:r>
      <w:ins w:author="Anne Deschamps" w:id="19" w:date="2022-11-09T13:42:19Z">
        <w:r w:rsidDel="00000000" w:rsidR="00000000" w:rsidRPr="00000000">
          <w:rPr>
            <w:rtl w:val="0"/>
          </w:rPr>
        </w:r>
      </w:ins>
    </w:p>
    <w:p w:rsidR="00000000" w:rsidDel="00000000" w:rsidP="00000000" w:rsidRDefault="00000000" w:rsidRPr="00000000" w14:paraId="0000005A">
      <w:pPr>
        <w:rPr>
          <w:rPrChange w:author="Anne Deschamps" w:id="20" w:date="2022-11-09T13:42:19Z">
            <w:rPr>
              <w:u w:val="none"/>
            </w:rPr>
          </w:rPrChange>
        </w:rPr>
      </w:pPr>
      <w:ins w:author="Anne Deschamps" w:id="19" w:date="2022-11-09T13:42:19Z">
        <w:r w:rsidDel="00000000" w:rsidR="00000000" w:rsidRPr="00000000">
          <w:rPr>
            <w:b w:val="0"/>
            <w:u w:val="none"/>
            <w:rtl w:val="0"/>
          </w:rPr>
          <w:t xml:space="preserve">Is there any interest to maintain the database at ephesite and Géoazur?</w:t>
        </w:r>
      </w:ins>
      <w:r w:rsidDel="00000000" w:rsidR="00000000" w:rsidRPr="00000000">
        <w:rPr>
          <w:rtl w:val="0"/>
        </w:rPr>
      </w:r>
    </w:p>
    <w:p w:rsidR="00000000" w:rsidDel="00000000" w:rsidP="00000000" w:rsidRDefault="00000000" w:rsidRPr="00000000" w14:paraId="0000005B">
      <w:pPr>
        <w:rPr>
          <w:u w:val="none"/>
        </w:rPr>
      </w:pPr>
      <w:r w:rsidDel="00000000" w:rsidR="00000000" w:rsidRPr="00000000">
        <w:rPr>
          <w:u w:val="none"/>
          <w:rtl w:val="0"/>
        </w:rPr>
        <w:t xml:space="preserve"> </w:t>
      </w:r>
    </w:p>
    <w:p w:rsidR="00000000" w:rsidDel="00000000" w:rsidP="00000000" w:rsidRDefault="00000000" w:rsidRPr="00000000" w14:paraId="0000005C">
      <w:pPr>
        <w:rPr>
          <w:b w:val="1"/>
          <w:u w:val="none"/>
        </w:rPr>
      </w:pPr>
      <w:r w:rsidDel="00000000" w:rsidR="00000000" w:rsidRPr="00000000">
        <w:rPr>
          <w:b w:val="1"/>
          <w:u w:val="none"/>
          <w:rtl w:val="0"/>
        </w:rPr>
        <w:t xml:space="preserve">6) </w:t>
      </w:r>
      <w:r w:rsidDel="00000000" w:rsidR="00000000" w:rsidRPr="00000000">
        <w:rPr>
          <w:b w:val="1"/>
          <w:u w:val="single"/>
          <w:rtl w:val="0"/>
        </w:rPr>
        <w:t xml:space="preserve">IPGP ssh gate and new Wiki CRL</w:t>
      </w:r>
      <w:r w:rsidDel="00000000" w:rsidR="00000000" w:rsidRPr="00000000">
        <w:rPr>
          <w:b w:val="1"/>
          <w:u w:val="none"/>
          <w:rtl w:val="0"/>
        </w:rPr>
        <w:t xml:space="preserve">:</w:t>
      </w:r>
    </w:p>
    <w:p w:rsidR="00000000" w:rsidDel="00000000" w:rsidP="00000000" w:rsidRDefault="00000000" w:rsidRPr="00000000" w14:paraId="0000005D">
      <w:pPr>
        <w:rPr>
          <w:b w:val="1"/>
          <w:u w:val="none"/>
        </w:rPr>
      </w:pPr>
      <w:r w:rsidDel="00000000" w:rsidR="00000000" w:rsidRPr="00000000">
        <w:rPr>
          <w:rtl w:val="0"/>
        </w:rPr>
      </w:r>
    </w:p>
    <w:p w:rsidR="00000000" w:rsidDel="00000000" w:rsidP="00000000" w:rsidRDefault="00000000" w:rsidRPr="00000000" w14:paraId="0000005E">
      <w:pPr>
        <w:numPr>
          <w:ilvl w:val="0"/>
          <w:numId w:val="3"/>
        </w:numPr>
        <w:ind w:left="720" w:hanging="360"/>
        <w:rPr>
          <w:b w:val="1"/>
          <w:u w:val="none"/>
        </w:rPr>
      </w:pPr>
      <w:r w:rsidDel="00000000" w:rsidR="00000000" w:rsidRPr="00000000">
        <w:rPr>
          <w:b w:val="1"/>
          <w:u w:val="single"/>
          <w:rtl w:val="0"/>
        </w:rPr>
        <w:t xml:space="preserve">IPGP ssh gate</w:t>
      </w:r>
      <w:r w:rsidDel="00000000" w:rsidR="00000000" w:rsidRPr="00000000">
        <w:rPr>
          <w:b w:val="1"/>
          <w:u w:val="none"/>
          <w:rtl w:val="0"/>
        </w:rPr>
        <w:t xml:space="preserve">:</w:t>
      </w:r>
    </w:p>
    <w:p w:rsidR="00000000" w:rsidDel="00000000" w:rsidP="00000000" w:rsidRDefault="00000000" w:rsidRPr="00000000" w14:paraId="0000005F">
      <w:pPr>
        <w:rPr>
          <w:b w:val="1"/>
          <w:u w:val="none"/>
        </w:rPr>
      </w:pPr>
      <w:r w:rsidDel="00000000" w:rsidR="00000000" w:rsidRPr="00000000">
        <w:rPr>
          <w:rtl w:val="0"/>
        </w:rPr>
      </w:r>
    </w:p>
    <w:p w:rsidR="00000000" w:rsidDel="00000000" w:rsidP="00000000" w:rsidRDefault="00000000" w:rsidRPr="00000000" w14:paraId="00000060">
      <w:pPr>
        <w:jc w:val="both"/>
        <w:rPr>
          <w:b w:val="0"/>
          <w:u w:val="none"/>
        </w:rPr>
      </w:pPr>
      <w:r w:rsidDel="00000000" w:rsidR="00000000" w:rsidRPr="00000000">
        <w:rPr>
          <w:b w:val="0"/>
          <w:u w:val="none"/>
          <w:rtl w:val="0"/>
        </w:rPr>
        <w:t xml:space="preserve">This IPGP ssh gate is provide</w:t>
      </w:r>
      <w:ins w:author="Anne Deschamps" w:id="21" w:date="2022-11-09T13:44:10Z">
        <w:r w:rsidDel="00000000" w:rsidR="00000000" w:rsidRPr="00000000">
          <w:rPr>
            <w:b w:val="0"/>
            <w:u w:val="none"/>
            <w:rtl w:val="0"/>
          </w:rPr>
          <w:t xml:space="preserve">d</w:t>
        </w:r>
      </w:ins>
      <w:r w:rsidDel="00000000" w:rsidR="00000000" w:rsidRPr="00000000">
        <w:rPr>
          <w:b w:val="0"/>
          <w:u w:val="none"/>
          <w:rtl w:val="0"/>
        </w:rPr>
        <w:t xml:space="preserve"> by the server VM crlrvpn.ipgp.fr.  This server is already used as a seedlink server to distribute the real time data of the CRL network as complementary </w:t>
      </w:r>
      <w:r w:rsidDel="00000000" w:rsidR="00000000" w:rsidRPr="00000000">
        <w:rPr>
          <w:rtl w:val="0"/>
        </w:rPr>
        <w:t xml:space="preserve">to the</w:t>
      </w:r>
      <w:r w:rsidDel="00000000" w:rsidR="00000000" w:rsidRPr="00000000">
        <w:rPr>
          <w:b w:val="0"/>
          <w:u w:val="none"/>
          <w:rtl w:val="0"/>
        </w:rPr>
        <w:t xml:space="preserve"> server NKUA at Athens. </w:t>
      </w:r>
      <w:del w:author="Anne Deschamps" w:id="22" w:date="2022-11-09T13:45:01Z">
        <w:r w:rsidDel="00000000" w:rsidR="00000000" w:rsidRPr="00000000">
          <w:rPr>
            <w:b w:val="0"/>
            <w:u w:val="none"/>
            <w:rtl w:val="0"/>
          </w:rPr>
          <w:delText xml:space="preserve"> </w:delText>
        </w:r>
      </w:del>
      <w:r w:rsidDel="00000000" w:rsidR="00000000" w:rsidRPr="00000000">
        <w:rPr>
          <w:b w:val="0"/>
          <w:u w:val="none"/>
          <w:rtl w:val="0"/>
        </w:rPr>
        <w:t xml:space="preserve">The IPGP ssh gate will </w:t>
      </w:r>
      <w:del w:author="Anne Deschamps" w:id="23" w:date="2022-11-09T13:45:06Z">
        <w:r w:rsidDel="00000000" w:rsidR="00000000" w:rsidRPr="00000000">
          <w:rPr>
            <w:b w:val="0"/>
            <w:u w:val="none"/>
            <w:rtl w:val="0"/>
          </w:rPr>
          <w:delText xml:space="preserve"> </w:delText>
        </w:r>
      </w:del>
      <w:r w:rsidDel="00000000" w:rsidR="00000000" w:rsidRPr="00000000">
        <w:rPr>
          <w:b w:val="0"/>
          <w:u w:val="none"/>
          <w:rtl w:val="0"/>
        </w:rPr>
        <w:t xml:space="preserve">be opened during 2023 for the CRL colleagues who are interested to </w:t>
      </w:r>
      <w:r w:rsidDel="00000000" w:rsidR="00000000" w:rsidRPr="00000000">
        <w:rPr>
          <w:rtl w:val="0"/>
        </w:rPr>
        <w:t xml:space="preserve">access the</w:t>
      </w:r>
      <w:r w:rsidDel="00000000" w:rsidR="00000000" w:rsidRPr="00000000">
        <w:rPr>
          <w:b w:val="0"/>
          <w:u w:val="none"/>
          <w:rtl w:val="0"/>
        </w:rPr>
        <w:t xml:space="preserve"> QC data,  in </w:t>
      </w:r>
      <w:r w:rsidDel="00000000" w:rsidR="00000000" w:rsidRPr="00000000">
        <w:rPr>
          <w:rtl w:val="0"/>
        </w:rPr>
        <w:t xml:space="preserve">case the</w:t>
      </w:r>
      <w:r w:rsidDel="00000000" w:rsidR="00000000" w:rsidRPr="00000000">
        <w:rPr>
          <w:b w:val="0"/>
          <w:u w:val="none"/>
          <w:rtl w:val="0"/>
        </w:rPr>
        <w:t xml:space="preserve"> data they need  is not available yet throughout the base RESIF. Indeed there will be a time latency between the IPGP and  RESIF bases as the automatic completion process will run at IPGP..</w:t>
      </w:r>
    </w:p>
    <w:p w:rsidR="00000000" w:rsidDel="00000000" w:rsidP="00000000" w:rsidRDefault="00000000" w:rsidRPr="00000000" w14:paraId="00000061">
      <w:pPr>
        <w:rPr>
          <w:b w:val="0"/>
          <w:u w:val="none"/>
        </w:rPr>
      </w:pPr>
      <w:r w:rsidDel="00000000" w:rsidR="00000000" w:rsidRPr="00000000">
        <w:rPr>
          <w:rtl w:val="0"/>
        </w:rPr>
      </w:r>
    </w:p>
    <w:p w:rsidR="00000000" w:rsidDel="00000000" w:rsidP="00000000" w:rsidRDefault="00000000" w:rsidRPr="00000000" w14:paraId="00000062">
      <w:pPr>
        <w:numPr>
          <w:ilvl w:val="0"/>
          <w:numId w:val="3"/>
        </w:numPr>
        <w:ind w:left="720" w:hanging="360"/>
        <w:rPr>
          <w:b w:val="1"/>
          <w:u w:val="none"/>
        </w:rPr>
      </w:pPr>
      <w:r w:rsidDel="00000000" w:rsidR="00000000" w:rsidRPr="00000000">
        <w:rPr>
          <w:b w:val="1"/>
          <w:u w:val="single"/>
          <w:rtl w:val="0"/>
        </w:rPr>
        <w:t xml:space="preserve">Wiki CRL</w:t>
      </w:r>
      <w:r w:rsidDel="00000000" w:rsidR="00000000" w:rsidRPr="00000000">
        <w:rPr>
          <w:b w:val="1"/>
          <w:u w:val="none"/>
          <w:rtl w:val="0"/>
        </w:rPr>
        <w:t xml:space="preserve">:</w:t>
      </w:r>
    </w:p>
    <w:p w:rsidR="00000000" w:rsidDel="00000000" w:rsidP="00000000" w:rsidRDefault="00000000" w:rsidRPr="00000000" w14:paraId="00000063">
      <w:pPr>
        <w:rPr>
          <w:b w:val="0"/>
          <w:u w:val="none"/>
        </w:rPr>
      </w:pPr>
      <w:r w:rsidDel="00000000" w:rsidR="00000000" w:rsidRPr="00000000">
        <w:rPr>
          <w:rtl w:val="0"/>
        </w:rPr>
      </w:r>
    </w:p>
    <w:p w:rsidR="00000000" w:rsidDel="00000000" w:rsidP="00000000" w:rsidRDefault="00000000" w:rsidRPr="00000000" w14:paraId="00000064">
      <w:pPr>
        <w:jc w:val="both"/>
        <w:rPr>
          <w:b w:val="0"/>
          <w:u w:val="none"/>
        </w:rPr>
      </w:pPr>
      <w:r w:rsidDel="00000000" w:rsidR="00000000" w:rsidRPr="00000000">
        <w:rPr>
          <w:b w:val="0"/>
          <w:u w:val="none"/>
          <w:rtl w:val="0"/>
        </w:rPr>
        <w:t xml:space="preserve">This wiki </w:t>
      </w:r>
      <w:del w:author="Anne Deschamps" w:id="24" w:date="2022-11-09T13:49:58Z">
        <w:r w:rsidDel="00000000" w:rsidR="00000000" w:rsidRPr="00000000">
          <w:rPr>
            <w:b w:val="0"/>
            <w:u w:val="none"/>
            <w:rtl w:val="0"/>
          </w:rPr>
          <w:delText xml:space="preserve">https://resifop.ipgp.fr</w:delText>
        </w:r>
      </w:del>
      <w:ins w:author="Anne Deschamps" w:id="24" w:date="2022-11-09T13:49:58Z">
        <w:r w:rsidDel="00000000" w:rsidR="00000000" w:rsidRPr="00000000">
          <w:fldChar w:fldCharType="begin"/>
        </w:r>
        <w:r w:rsidDel="00000000" w:rsidR="00000000" w:rsidRPr="00000000">
          <w:instrText xml:space="preserve">HYPERLINK "https://resifop.ipgp.fr"</w:instrText>
        </w:r>
        <w:r w:rsidDel="00000000" w:rsidR="00000000" w:rsidRPr="00000000">
          <w:fldChar w:fldCharType="separate"/>
        </w:r>
        <w:r w:rsidDel="00000000" w:rsidR="00000000" w:rsidRPr="00000000">
          <w:rPr>
            <w:b w:val="0"/>
            <w:color w:val="1155cc"/>
            <w:u w:val="single"/>
            <w:rtl w:val="0"/>
          </w:rPr>
          <w:t xml:space="preserve">https://resifop.ipgp.fr</w:t>
        </w:r>
        <w:r w:rsidDel="00000000" w:rsidR="00000000" w:rsidRPr="00000000">
          <w:fldChar w:fldCharType="end"/>
        </w:r>
      </w:ins>
      <w:ins w:author="Anne Deschamps" w:id="25" w:date="2022-11-09T13:49:56Z">
        <w:r w:rsidDel="00000000" w:rsidR="00000000" w:rsidRPr="00000000">
          <w:rPr>
            <w:b w:val="0"/>
            <w:u w:val="none"/>
            <w:rtl w:val="0"/>
          </w:rPr>
          <w:t xml:space="preserve"> (</w:t>
        </w:r>
        <w:r w:rsidDel="00000000" w:rsidR="00000000" w:rsidRPr="00000000">
          <w:rPr>
            <w:b w:val="0"/>
            <w:u w:val="none"/>
            <w:rtl w:val="0"/>
          </w:rPr>
          <w:t xml:space="preserve">comments:</w:t>
        </w:r>
        <w:r w:rsidDel="00000000" w:rsidR="00000000" w:rsidRPr="00000000">
          <w:rPr>
            <w:b w:val="0"/>
            <w:u w:val="none"/>
            <w:rtl w:val="0"/>
          </w:rPr>
          <w:t xml:space="preserve"> </w:t>
        </w:r>
        <w:r w:rsidDel="00000000" w:rsidR="00000000" w:rsidRPr="00000000">
          <w:rPr>
            <w:b w:val="0"/>
            <w:u w:val="none"/>
            <w:rtl w:val="0"/>
          </w:rPr>
          <w:t xml:space="preserve">I cannot connect to this site</w:t>
        </w:r>
        <w:r w:rsidDel="00000000" w:rsidR="00000000" w:rsidRPr="00000000">
          <w:rPr>
            <w:b w:val="0"/>
            <w:u w:val="none"/>
            <w:rtl w:val="0"/>
          </w:rPr>
          <w:t xml:space="preserve">)</w:t>
        </w:r>
      </w:ins>
      <w:r w:rsidDel="00000000" w:rsidR="00000000" w:rsidRPr="00000000">
        <w:rPr>
          <w:b w:val="0"/>
          <w:u w:val="none"/>
          <w:rtl w:val="0"/>
        </w:rPr>
        <w:t xml:space="preserve"> (Nextcloud </w:t>
      </w:r>
      <w:r w:rsidDel="00000000" w:rsidR="00000000" w:rsidRPr="00000000">
        <w:rPr>
          <w:rtl w:val="0"/>
        </w:rPr>
        <w:t xml:space="preserve">platform</w:t>
      </w:r>
      <w:r w:rsidDel="00000000" w:rsidR="00000000" w:rsidRPr="00000000">
        <w:rPr>
          <w:b w:val="0"/>
          <w:u w:val="none"/>
          <w:rtl w:val="0"/>
        </w:rPr>
        <w:t xml:space="preserve"> https://nextcloud.com/fr/ ) is </w:t>
      </w:r>
      <w:r w:rsidDel="00000000" w:rsidR="00000000" w:rsidRPr="00000000">
        <w:rPr>
          <w:rtl w:val="0"/>
        </w:rPr>
        <w:t xml:space="preserve">dedicated</w:t>
      </w:r>
      <w:r w:rsidDel="00000000" w:rsidR="00000000" w:rsidRPr="00000000">
        <w:rPr>
          <w:b w:val="0"/>
          <w:u w:val="none"/>
          <w:rtl w:val="0"/>
        </w:rPr>
        <w:t xml:space="preserve"> to field work and the </w:t>
      </w:r>
      <w:r w:rsidDel="00000000" w:rsidR="00000000" w:rsidRPr="00000000">
        <w:rPr>
          <w:rtl w:val="0"/>
        </w:rPr>
        <w:t xml:space="preserve">metadata</w:t>
      </w:r>
      <w:r w:rsidDel="00000000" w:rsidR="00000000" w:rsidRPr="00000000">
        <w:rPr>
          <w:b w:val="0"/>
          <w:u w:val="none"/>
          <w:rtl w:val="0"/>
        </w:rPr>
        <w:t xml:space="preserve"> of the stations: photos, dataless, technical information, datasheet, protocols to discharge data, IP address, firewall rules etc … This CRL </w:t>
      </w:r>
      <w:r w:rsidDel="00000000" w:rsidR="00000000" w:rsidRPr="00000000">
        <w:rPr>
          <w:rtl w:val="0"/>
        </w:rPr>
        <w:t xml:space="preserve">database</w:t>
      </w:r>
      <w:r w:rsidDel="00000000" w:rsidR="00000000" w:rsidRPr="00000000">
        <w:rPr>
          <w:b w:val="0"/>
          <w:u w:val="none"/>
          <w:rtl w:val="0"/>
        </w:rPr>
        <w:t xml:space="preserve"> is </w:t>
      </w:r>
      <w:ins w:author="George Kaviris" w:id="26" w:date="2022-11-11T07:46:45Z">
        <w:r w:rsidDel="00000000" w:rsidR="00000000" w:rsidRPr="00000000">
          <w:rPr>
            <w:b w:val="0"/>
            <w:u w:val="none"/>
            <w:rtl w:val="0"/>
          </w:rPr>
          <w:t xml:space="preserve">being</w:t>
        </w:r>
      </w:ins>
      <w:del w:author="George Kaviris" w:id="26" w:date="2022-11-11T07:46:45Z">
        <w:r w:rsidDel="00000000" w:rsidR="00000000" w:rsidRPr="00000000">
          <w:rPr>
            <w:b w:val="0"/>
            <w:u w:val="none"/>
            <w:rtl w:val="0"/>
          </w:rPr>
          <w:delText xml:space="preserve">in </w:delText>
        </w:r>
      </w:del>
      <w:ins w:author="George Kaviris" w:id="26" w:date="2022-11-11T07:46:45Z">
        <w:r w:rsidDel="00000000" w:rsidR="00000000" w:rsidRPr="00000000">
          <w:rPr>
            <w:b w:val="0"/>
            <w:u w:val="none"/>
            <w:rtl w:val="0"/>
          </w:rPr>
          <w:t xml:space="preserve"> </w:t>
        </w:r>
      </w:ins>
      <w:ins w:author="George Kaviris" w:id="27" w:date="2022-11-11T07:46:51Z">
        <w:r w:rsidDel="00000000" w:rsidR="00000000" w:rsidRPr="00000000">
          <w:rPr>
            <w:rtl w:val="0"/>
            <w:rPrChange w:author="George Kaviris" w:id="28" w:date="2022-11-11T07:46:45Z">
              <w:rPr>
                <w:b w:val="0"/>
                <w:u w:val="none"/>
              </w:rPr>
            </w:rPrChange>
          </w:rPr>
          <w:t xml:space="preserve">built</w:t>
        </w:r>
      </w:ins>
      <w:del w:author="George Kaviris" w:id="27" w:date="2022-11-11T07:46:51Z">
        <w:r w:rsidDel="00000000" w:rsidR="00000000" w:rsidRPr="00000000">
          <w:rPr>
            <w:rtl w:val="0"/>
            <w:rPrChange w:author="George Kaviris" w:id="28" w:date="2022-11-11T07:46:45Z">
              <w:rPr>
                <w:b w:val="0"/>
                <w:u w:val="none"/>
              </w:rPr>
            </w:rPrChange>
          </w:rPr>
          <w:delText xml:space="preserve">bui</w:delText>
        </w:r>
      </w:del>
      <w:ins w:author="George Kaviris" w:id="27" w:date="2022-11-11T07:46:51Z">
        <w:del w:author="George Kaviris" w:id="27" w:date="2022-11-11T07:46:51Z">
          <w:r w:rsidDel="00000000" w:rsidR="00000000" w:rsidRPr="00000000">
            <w:rPr>
              <w:rtl w:val="0"/>
              <w:rPrChange w:author="George Kaviris" w:id="28" w:date="2022-11-11T07:46:45Z">
                <w:rPr>
                  <w:b w:val="0"/>
                  <w:u w:val="none"/>
                </w:rPr>
              </w:rPrChange>
            </w:rPr>
            <w:delText xml:space="preserve">t</w:delText>
          </w:r>
        </w:del>
      </w:ins>
      <w:del w:author="George Kaviris" w:id="27" w:date="2022-11-11T07:46:51Z">
        <w:r w:rsidDel="00000000" w:rsidR="00000000" w:rsidRPr="00000000">
          <w:rPr>
            <w:b w:val="0"/>
            <w:u w:val="none"/>
            <w:rtl w:val="0"/>
          </w:rPr>
          <w:delText xml:space="preserve">lding</w:delText>
        </w:r>
      </w:del>
      <w:r w:rsidDel="00000000" w:rsidR="00000000" w:rsidRPr="00000000">
        <w:rPr>
          <w:b w:val="0"/>
          <w:u w:val="none"/>
          <w:rtl w:val="0"/>
        </w:rPr>
        <w:t xml:space="preserve"> and </w:t>
      </w:r>
      <w:del w:author="George Kaviris" w:id="29" w:date="2022-11-11T07:47:04Z">
        <w:r w:rsidDel="00000000" w:rsidR="00000000" w:rsidRPr="00000000">
          <w:rPr>
            <w:b w:val="0"/>
            <w:u w:val="none"/>
            <w:rtl w:val="0"/>
          </w:rPr>
          <w:delText xml:space="preserve">is </w:delText>
        </w:r>
      </w:del>
      <w:r w:rsidDel="00000000" w:rsidR="00000000" w:rsidRPr="00000000">
        <w:rPr>
          <w:b w:val="0"/>
          <w:u w:val="none"/>
          <w:rtl w:val="0"/>
        </w:rPr>
        <w:t xml:space="preserve">structured with </w:t>
      </w:r>
      <w:del w:author="George Kaviris" w:id="30" w:date="2022-11-11T07:46:37Z">
        <w:r w:rsidDel="00000000" w:rsidR="00000000" w:rsidRPr="00000000">
          <w:rPr>
            <w:b w:val="0"/>
            <w:u w:val="none"/>
            <w:rtl w:val="0"/>
          </w:rPr>
          <w:delText xml:space="preserve">a </w:delText>
        </w:r>
      </w:del>
      <w:r w:rsidDel="00000000" w:rsidR="00000000" w:rsidRPr="00000000">
        <w:rPr>
          <w:b w:val="0"/>
          <w:u w:val="none"/>
          <w:rtl w:val="0"/>
        </w:rPr>
        <w:t xml:space="preserve">racine directories (constituted by the station names). And under each station, users are free to organize their shared information like they want. A powerful search by a key word is available.</w:t>
      </w:r>
    </w:p>
    <w:p w:rsidR="00000000" w:rsidDel="00000000" w:rsidP="00000000" w:rsidRDefault="00000000" w:rsidRPr="00000000" w14:paraId="00000065">
      <w:pPr>
        <w:rPr>
          <w:b w:val="0"/>
          <w:u w:val="none"/>
        </w:rPr>
      </w:pPr>
      <w:r w:rsidDel="00000000" w:rsidR="00000000" w:rsidRPr="00000000">
        <w:rPr>
          <w:rtl w:val="0"/>
        </w:rPr>
      </w:r>
    </w:p>
    <w:p w:rsidR="00000000" w:rsidDel="00000000" w:rsidP="00000000" w:rsidRDefault="00000000" w:rsidRPr="00000000" w14:paraId="00000066">
      <w:pPr>
        <w:rPr>
          <w:b w:val="1"/>
          <w:u w:val="none"/>
        </w:rPr>
      </w:pPr>
      <w:r w:rsidDel="00000000" w:rsidR="00000000" w:rsidRPr="00000000">
        <w:rPr>
          <w:b w:val="1"/>
          <w:u w:val="none"/>
          <w:rtl w:val="0"/>
        </w:rPr>
        <w:t xml:space="preserve">7) </w:t>
      </w:r>
      <w:r w:rsidDel="00000000" w:rsidR="00000000" w:rsidRPr="00000000">
        <w:rPr>
          <w:b w:val="1"/>
          <w:u w:val="single"/>
          <w:rtl w:val="0"/>
        </w:rPr>
        <w:t xml:space="preserve">The upgrade of the server NKUA:</w:t>
      </w:r>
      <w:r w:rsidDel="00000000" w:rsidR="00000000" w:rsidRPr="00000000">
        <w:rPr>
          <w:rtl w:val="0"/>
        </w:rPr>
      </w:r>
    </w:p>
    <w:p w:rsidR="00000000" w:rsidDel="00000000" w:rsidP="00000000" w:rsidRDefault="00000000" w:rsidRPr="00000000" w14:paraId="00000067">
      <w:pPr>
        <w:rPr>
          <w:b w:val="1"/>
          <w:u w:val="single"/>
        </w:rPr>
      </w:pPr>
      <w:r w:rsidDel="00000000" w:rsidR="00000000" w:rsidRPr="00000000">
        <w:rPr>
          <w:rtl w:val="0"/>
        </w:rPr>
      </w:r>
    </w:p>
    <w:p w:rsidR="00000000" w:rsidDel="00000000" w:rsidP="00000000" w:rsidRDefault="00000000" w:rsidRPr="00000000" w14:paraId="00000068">
      <w:pPr>
        <w:numPr>
          <w:ilvl w:val="0"/>
          <w:numId w:val="4"/>
        </w:numPr>
        <w:ind w:left="720" w:hanging="360"/>
        <w:rPr>
          <w:b w:val="0"/>
          <w:u w:val="none"/>
        </w:rPr>
      </w:pPr>
      <w:r w:rsidDel="00000000" w:rsidR="00000000" w:rsidRPr="00000000">
        <w:rPr>
          <w:b w:val="0"/>
          <w:u w:val="none"/>
          <w:rtl w:val="0"/>
        </w:rPr>
        <w:t xml:space="preserve">Depending on the funding for 2023 : New one or Old one ?</w:t>
      </w:r>
    </w:p>
    <w:p w:rsidR="00000000" w:rsidDel="00000000" w:rsidP="00000000" w:rsidRDefault="00000000" w:rsidRPr="00000000" w14:paraId="00000069">
      <w:pPr>
        <w:numPr>
          <w:ilvl w:val="0"/>
          <w:numId w:val="4"/>
        </w:numPr>
        <w:ind w:left="720" w:hanging="360"/>
        <w:rPr>
          <w:b w:val="0"/>
          <w:u w:val="none"/>
        </w:rPr>
      </w:pPr>
      <w:r w:rsidDel="00000000" w:rsidR="00000000" w:rsidRPr="00000000">
        <w:rPr>
          <w:b w:val="0"/>
          <w:u w:val="none"/>
          <w:rtl w:val="0"/>
        </w:rPr>
        <w:t xml:space="preserve">In case of enough funding my proposal </w:t>
      </w:r>
      <w:hyperlink r:id="rId9">
        <w:r w:rsidDel="00000000" w:rsidR="00000000" w:rsidRPr="00000000">
          <w:rPr>
            <w:b w:val="0"/>
            <w:color w:val="000080"/>
            <w:u w:val="none"/>
            <w:rtl w:val="0"/>
          </w:rPr>
          <w:t xml:space="preserve">https://www.dell.com/en-uk/shop/enterprise-deals/smart-selection-poweredge-r250-rack-server/spd/poweredge-r250/per2501a</w:t>
        </w:r>
      </w:hyperlink>
      <w:r w:rsidDel="00000000" w:rsidR="00000000" w:rsidRPr="00000000">
        <w:rPr>
          <w:b w:val="0"/>
          <w:u w:val="none"/>
          <w:rtl w:val="0"/>
        </w:rPr>
        <w:t xml:space="preserve">  (budget ~1300 euros). Otherwise we should recycle an old one, I’m discussing with the SI of IPGP to find a Server with good capabilities we could have as gift to replace the current serveur NKUA.</w:t>
      </w:r>
    </w:p>
    <w:p w:rsidR="00000000" w:rsidDel="00000000" w:rsidP="00000000" w:rsidRDefault="00000000" w:rsidRPr="00000000" w14:paraId="0000006A">
      <w:pPr>
        <w:numPr>
          <w:ilvl w:val="0"/>
          <w:numId w:val="4"/>
        </w:numPr>
        <w:ind w:left="720" w:hanging="360"/>
        <w:rPr>
          <w:b w:val="0"/>
          <w:u w:val="none"/>
        </w:rPr>
      </w:pPr>
      <w:r w:rsidDel="00000000" w:rsidR="00000000" w:rsidRPr="00000000">
        <w:rPr>
          <w:b w:val="0"/>
          <w:u w:val="none"/>
          <w:rtl w:val="0"/>
        </w:rPr>
        <w:t xml:space="preserve">Another Idea ?</w:t>
      </w:r>
    </w:p>
    <w:p w:rsidR="00000000" w:rsidDel="00000000" w:rsidP="00000000" w:rsidRDefault="00000000" w:rsidRPr="00000000" w14:paraId="0000006B">
      <w:pPr>
        <w:rPr>
          <w:b w:val="0"/>
          <w:u w:val="none"/>
        </w:rPr>
      </w:pPr>
      <w:r w:rsidDel="00000000" w:rsidR="00000000" w:rsidRPr="00000000">
        <w:rPr>
          <w:rtl w:val="0"/>
        </w:rPr>
      </w:r>
    </w:p>
    <w:p w:rsidR="00000000" w:rsidDel="00000000" w:rsidP="00000000" w:rsidRDefault="00000000" w:rsidRPr="00000000" w14:paraId="0000006C">
      <w:pPr>
        <w:rPr>
          <w:b w:val="1"/>
          <w:u w:val="none"/>
        </w:rPr>
      </w:pPr>
      <w:r w:rsidDel="00000000" w:rsidR="00000000" w:rsidRPr="00000000">
        <w:rPr>
          <w:b w:val="1"/>
          <w:u w:val="none"/>
          <w:rtl w:val="0"/>
        </w:rPr>
        <w:t xml:space="preserve">8) </w:t>
      </w:r>
      <w:r w:rsidDel="00000000" w:rsidR="00000000" w:rsidRPr="00000000">
        <w:rPr>
          <w:b w:val="1"/>
          <w:u w:val="single"/>
          <w:rtl w:val="0"/>
        </w:rPr>
        <w:t xml:space="preserve">A need of the  second access to the r</w:t>
      </w:r>
      <w:ins w:author="Anne Deschamps" w:id="31" w:date="2022-11-09T13:51:27Z">
        <w:r w:rsidDel="00000000" w:rsidR="00000000" w:rsidRPr="00000000">
          <w:rPr>
            <w:b w:val="1"/>
            <w:u w:val="single"/>
            <w:rtl w:val="0"/>
          </w:rPr>
          <w:t xml:space="preserve">o</w:t>
        </w:r>
      </w:ins>
      <w:r w:rsidDel="00000000" w:rsidR="00000000" w:rsidRPr="00000000">
        <w:rPr>
          <w:b w:val="1"/>
          <w:u w:val="single"/>
          <w:rtl w:val="0"/>
        </w:rPr>
        <w:t xml:space="preserve">uter Vodafone !?</w:t>
      </w:r>
      <w:r w:rsidDel="00000000" w:rsidR="00000000" w:rsidRPr="00000000">
        <w:rPr>
          <w:rtl w:val="0"/>
        </w:rPr>
      </w:r>
    </w:p>
    <w:p w:rsidR="00000000" w:rsidDel="00000000" w:rsidP="00000000" w:rsidRDefault="00000000" w:rsidRPr="00000000" w14:paraId="0000006D">
      <w:pPr>
        <w:rPr>
          <w:b w:val="1"/>
          <w:u w:val="single"/>
        </w:rPr>
      </w:pPr>
      <w:r w:rsidDel="00000000" w:rsidR="00000000" w:rsidRPr="00000000">
        <w:rPr>
          <w:rtl w:val="0"/>
        </w:rPr>
      </w:r>
    </w:p>
    <w:p w:rsidR="00000000" w:rsidDel="00000000" w:rsidP="00000000" w:rsidRDefault="00000000" w:rsidRPr="00000000" w14:paraId="0000006E">
      <w:pPr>
        <w:jc w:val="both"/>
        <w:rPr>
          <w:b w:val="0"/>
          <w:u w:val="none"/>
        </w:rPr>
      </w:pPr>
      <w:r w:rsidDel="00000000" w:rsidR="00000000" w:rsidRPr="00000000">
        <w:rPr>
          <w:b w:val="0"/>
          <w:u w:val="none"/>
          <w:rtl w:val="0"/>
        </w:rPr>
        <w:t xml:space="preserve">We should have a second access to the Vodafone router </w:t>
      </w:r>
      <w:r w:rsidDel="00000000" w:rsidR="00000000" w:rsidRPr="00000000">
        <w:rPr>
          <w:rtl w:val="0"/>
        </w:rPr>
        <w:t xml:space="preserve">by another</w:t>
      </w:r>
      <w:r w:rsidDel="00000000" w:rsidR="00000000" w:rsidRPr="00000000">
        <w:rPr>
          <w:b w:val="0"/>
          <w:u w:val="none"/>
          <w:rtl w:val="0"/>
        </w:rPr>
        <w:t xml:space="preserve"> basic server inside the University NKUA, is it possible ? This server will just have the task to route connections to the CRL stations in case the server NKUA is down … As the server Chile2 at IPGP cannot </w:t>
      </w:r>
      <w:r w:rsidDel="00000000" w:rsidR="00000000" w:rsidRPr="00000000">
        <w:rPr>
          <w:rtl w:val="0"/>
        </w:rPr>
        <w:t xml:space="preserve">have direct</w:t>
      </w:r>
      <w:r w:rsidDel="00000000" w:rsidR="00000000" w:rsidRPr="00000000">
        <w:rPr>
          <w:b w:val="0"/>
          <w:u w:val="none"/>
          <w:rtl w:val="0"/>
        </w:rPr>
        <w:t xml:space="preserve"> access to the Vodafone router.</w:t>
      </w:r>
    </w:p>
    <w:p w:rsidR="00000000" w:rsidDel="00000000" w:rsidP="00000000" w:rsidRDefault="00000000" w:rsidRPr="00000000" w14:paraId="0000006F">
      <w:pPr>
        <w:jc w:val="both"/>
        <w:rPr>
          <w:b w:val="0"/>
          <w:u w:val="none"/>
        </w:rPr>
      </w:pPr>
      <w:r w:rsidDel="00000000" w:rsidR="00000000" w:rsidRPr="00000000">
        <w:rPr>
          <w:rtl w:val="0"/>
        </w:rPr>
      </w:r>
    </w:p>
    <w:p w:rsidR="00000000" w:rsidDel="00000000" w:rsidP="00000000" w:rsidRDefault="00000000" w:rsidRPr="00000000" w14:paraId="00000070">
      <w:pPr>
        <w:jc w:val="both"/>
        <w:rPr>
          <w:ins w:author="Anne Deschamps" w:id="33" w:date="2022-11-09T13:57:28Z"/>
          <w:b w:val="0"/>
          <w:u w:val="none"/>
        </w:rPr>
      </w:pPr>
      <w:r w:rsidDel="00000000" w:rsidR="00000000" w:rsidRPr="00000000">
        <w:rPr>
          <w:b w:val="0"/>
          <w:u w:val="none"/>
          <w:rtl w:val="0"/>
        </w:rPr>
        <w:t xml:space="preserve">When the first server NKUA is down, chile2 could take the relay as a main seedlink server by accessing the stations </w:t>
      </w:r>
      <w:r w:rsidDel="00000000" w:rsidR="00000000" w:rsidRPr="00000000">
        <w:rPr>
          <w:rtl w:val="0"/>
        </w:rPr>
        <w:t xml:space="preserve">throughout</w:t>
      </w:r>
      <w:r w:rsidDel="00000000" w:rsidR="00000000" w:rsidRPr="00000000">
        <w:rPr>
          <w:b w:val="0"/>
          <w:u w:val="none"/>
          <w:rtl w:val="0"/>
        </w:rPr>
        <w:t xml:space="preserve"> the second server NKUA</w:t>
      </w:r>
      <w:del w:author="Anne Deschamps" w:id="32" w:date="2022-11-09T13:55:47Z">
        <w:r w:rsidDel="00000000" w:rsidR="00000000" w:rsidRPr="00000000">
          <w:rPr>
            <w:b w:val="0"/>
            <w:u w:val="none"/>
            <w:rtl w:val="0"/>
          </w:rPr>
          <w:delText xml:space="preserve"> </w:delText>
        </w:r>
      </w:del>
      <w:r w:rsidDel="00000000" w:rsidR="00000000" w:rsidRPr="00000000">
        <w:rPr>
          <w:b w:val="0"/>
          <w:u w:val="none"/>
          <w:rtl w:val="0"/>
        </w:rPr>
        <w:t xml:space="preserve">. This second server of course should be in another place inside the University NKUA to secure the service.</w:t>
      </w:r>
      <w:ins w:author="Anne Deschamps" w:id="33" w:date="2022-11-09T13:57:28Z">
        <w:r w:rsidDel="00000000" w:rsidR="00000000" w:rsidRPr="00000000">
          <w:rPr>
            <w:rtl w:val="0"/>
          </w:rPr>
        </w:r>
      </w:ins>
    </w:p>
    <w:p w:rsidR="00000000" w:rsidDel="00000000" w:rsidP="00000000" w:rsidRDefault="00000000" w:rsidRPr="00000000" w14:paraId="00000071">
      <w:pPr>
        <w:jc w:val="both"/>
        <w:rPr>
          <w:ins w:author="George Kaviris" w:id="34" w:date="2022-11-11T07:47:56Z"/>
          <w:b w:val="0"/>
          <w:u w:val="none"/>
        </w:rPr>
      </w:pPr>
      <w:ins w:author="Anne Deschamps" w:id="33" w:date="2022-11-09T13:57:28Z">
        <w:r w:rsidDel="00000000" w:rsidR="00000000" w:rsidRPr="00000000">
          <w:rPr>
            <w:b w:val="0"/>
            <w:u w:val="none"/>
            <w:rtl w:val="0"/>
          </w:rPr>
          <w:t xml:space="preserve">Can we have an estimation of the number and duration of NKUA failures in the 10 last years?</w:t>
        </w:r>
      </w:ins>
      <w:ins w:author="George Kaviris" w:id="34" w:date="2022-11-11T07:47:56Z">
        <w:r w:rsidDel="00000000" w:rsidR="00000000" w:rsidRPr="00000000">
          <w:rPr>
            <w:rtl w:val="0"/>
          </w:rPr>
        </w:r>
      </w:ins>
    </w:p>
    <w:p w:rsidR="00000000" w:rsidDel="00000000" w:rsidP="00000000" w:rsidRDefault="00000000" w:rsidRPr="00000000" w14:paraId="00000072">
      <w:pPr>
        <w:jc w:val="both"/>
        <w:rPr>
          <w:rPrChange w:author="Anne Deschamps" w:id="35" w:date="2022-11-09T13:57:28Z">
            <w:rPr>
              <w:b w:val="0"/>
              <w:u w:val="none"/>
            </w:rPr>
          </w:rPrChange>
        </w:rPr>
      </w:pPr>
      <w:ins w:author="George Kaviris" w:id="34" w:date="2022-11-11T07:47:56Z">
        <w:r w:rsidDel="00000000" w:rsidR="00000000" w:rsidRPr="00000000">
          <w:rPr>
            <w:b w:val="0"/>
            <w:u w:val="none"/>
            <w:rtl w:val="0"/>
          </w:rPr>
          <w:t xml:space="preserve">If there is a power or </w:t>
        </w:r>
        <w:r w:rsidDel="00000000" w:rsidR="00000000" w:rsidRPr="00000000">
          <w:rPr>
            <w:b w:val="0"/>
            <w:u w:val="none"/>
            <w:rtl w:val="0"/>
          </w:rPr>
          <w:t xml:space="preserve">internet</w:t>
        </w:r>
        <w:r w:rsidDel="00000000" w:rsidR="00000000" w:rsidRPr="00000000">
          <w:rPr>
            <w:b w:val="0"/>
            <w:u w:val="none"/>
            <w:rtl w:val="0"/>
          </w:rPr>
          <w:t xml:space="preserve"> problem, the highest possibility is that there will be exactly the same problem in the whole building of the </w:t>
        </w:r>
        <w:r w:rsidDel="00000000" w:rsidR="00000000" w:rsidRPr="00000000">
          <w:rPr>
            <w:b w:val="0"/>
            <w:u w:val="none"/>
            <w:rtl w:val="0"/>
          </w:rPr>
          <w:t xml:space="preserve">Department</w:t>
        </w:r>
        <w:r w:rsidDel="00000000" w:rsidR="00000000" w:rsidRPr="00000000">
          <w:rPr>
            <w:b w:val="0"/>
            <w:u w:val="none"/>
            <w:rtl w:val="0"/>
          </w:rPr>
          <w:t xml:space="preserve"> of Geology and Geoenvironment of NKUA. So, I am not sure how this would help… </w:t>
        </w:r>
      </w:ins>
      <w:r w:rsidDel="00000000" w:rsidR="00000000" w:rsidRPr="00000000">
        <w:rPr>
          <w:rtl w:val="0"/>
        </w:rPr>
      </w:r>
    </w:p>
    <w:p w:rsidR="00000000" w:rsidDel="00000000" w:rsidP="00000000" w:rsidRDefault="00000000" w:rsidRPr="00000000" w14:paraId="00000073">
      <w:pPr>
        <w:jc w:val="both"/>
        <w:rPr>
          <w:b w:val="0"/>
          <w:u w:val="none"/>
        </w:rPr>
      </w:pPr>
      <w:r w:rsidDel="00000000" w:rsidR="00000000" w:rsidRPr="00000000">
        <w:rPr>
          <w:rtl w:val="0"/>
        </w:rPr>
      </w:r>
    </w:p>
    <w:p w:rsidR="00000000" w:rsidDel="00000000" w:rsidP="00000000" w:rsidRDefault="00000000" w:rsidRPr="00000000" w14:paraId="00000074">
      <w:pPr>
        <w:jc w:val="both"/>
        <w:rPr>
          <w:b w:val="0"/>
          <w:u w:val="none"/>
        </w:rPr>
      </w:pPr>
      <w:r w:rsidDel="00000000" w:rsidR="00000000" w:rsidRPr="00000000">
        <w:rPr>
          <w:b w:val="0"/>
          <w:u w:val="none"/>
          <w:rtl w:val="0"/>
        </w:rPr>
        <w:t xml:space="preserve">If we could proceed like that we </w:t>
      </w:r>
      <w:r w:rsidDel="00000000" w:rsidR="00000000" w:rsidRPr="00000000">
        <w:rPr>
          <w:rtl w:val="0"/>
        </w:rPr>
        <w:t xml:space="preserve">will greatly improve the</w:t>
      </w:r>
      <w:r w:rsidDel="00000000" w:rsidR="00000000" w:rsidRPr="00000000">
        <w:rPr>
          <w:b w:val="0"/>
          <w:u w:val="none"/>
          <w:rtl w:val="0"/>
        </w:rPr>
        <w:t xml:space="preserve">  real time data distribution and we will </w:t>
      </w:r>
      <w:r w:rsidDel="00000000" w:rsidR="00000000" w:rsidRPr="00000000">
        <w:rPr>
          <w:rtl w:val="0"/>
        </w:rPr>
        <w:t xml:space="preserve">also improve</w:t>
      </w:r>
      <w:r w:rsidDel="00000000" w:rsidR="00000000" w:rsidRPr="00000000">
        <w:rPr>
          <w:b w:val="0"/>
          <w:u w:val="none"/>
          <w:rtl w:val="0"/>
        </w:rPr>
        <w:t xml:space="preserve"> the quality  of the continuous data. It means less </w:t>
      </w:r>
      <w:r w:rsidDel="00000000" w:rsidR="00000000" w:rsidRPr="00000000">
        <w:rPr>
          <w:rtl w:val="0"/>
        </w:rPr>
        <w:t xml:space="preserve">requests</w:t>
      </w:r>
      <w:r w:rsidDel="00000000" w:rsidR="00000000" w:rsidRPr="00000000">
        <w:rPr>
          <w:b w:val="0"/>
          <w:u w:val="none"/>
          <w:rtl w:val="0"/>
        </w:rPr>
        <w:t xml:space="preserve"> to retrieve the  mi</w:t>
      </w:r>
      <w:ins w:author="Anne Deschamps" w:id="36" w:date="2022-11-09T13:56:27Z">
        <w:r w:rsidDel="00000000" w:rsidR="00000000" w:rsidRPr="00000000">
          <w:rPr>
            <w:b w:val="0"/>
            <w:u w:val="none"/>
            <w:rtl w:val="0"/>
          </w:rPr>
          <w:t xml:space="preserve">ni</w:t>
        </w:r>
      </w:ins>
      <w:r w:rsidDel="00000000" w:rsidR="00000000" w:rsidRPr="00000000">
        <w:rPr>
          <w:b w:val="0"/>
          <w:u w:val="none"/>
          <w:rtl w:val="0"/>
        </w:rPr>
        <w:t xml:space="preserve">s</w:t>
      </w:r>
      <w:ins w:author="Anne Deschamps" w:id="37" w:date="2022-11-09T13:56:23Z">
        <w:r w:rsidDel="00000000" w:rsidR="00000000" w:rsidRPr="00000000">
          <w:rPr>
            <w:b w:val="0"/>
            <w:u w:val="none"/>
            <w:rtl w:val="0"/>
          </w:rPr>
          <w:t xml:space="preserve">e</w:t>
        </w:r>
      </w:ins>
      <w:del w:author="Anne Deschamps" w:id="37" w:date="2022-11-09T13:56:23Z">
        <w:r w:rsidDel="00000000" w:rsidR="00000000" w:rsidRPr="00000000">
          <w:rPr>
            <w:b w:val="0"/>
            <w:u w:val="none"/>
            <w:rtl w:val="0"/>
          </w:rPr>
          <w:delText xml:space="preserve">s</w:delText>
        </w:r>
      </w:del>
      <w:r w:rsidDel="00000000" w:rsidR="00000000" w:rsidRPr="00000000">
        <w:rPr>
          <w:b w:val="0"/>
          <w:u w:val="none"/>
          <w:rtl w:val="0"/>
        </w:rPr>
        <w:t xml:space="preserve">ed data from the stations.</w:t>
      </w:r>
    </w:p>
    <w:p w:rsidR="00000000" w:rsidDel="00000000" w:rsidP="00000000" w:rsidRDefault="00000000" w:rsidRPr="00000000" w14:paraId="00000075">
      <w:pPr>
        <w:rPr>
          <w:b w:val="0"/>
          <w:u w:val="none"/>
        </w:rPr>
      </w:pPr>
      <w:r w:rsidDel="00000000" w:rsidR="00000000" w:rsidRPr="00000000">
        <w:rPr>
          <w:rtl w:val="0"/>
        </w:rPr>
      </w:r>
    </w:p>
    <w:p w:rsidR="00000000" w:rsidDel="00000000" w:rsidP="00000000" w:rsidRDefault="00000000" w:rsidRPr="00000000" w14:paraId="00000076">
      <w:pPr>
        <w:rPr>
          <w:b w:val="0"/>
          <w:u w:val="none"/>
        </w:rPr>
      </w:pPr>
      <w:r w:rsidDel="00000000" w:rsidR="00000000" w:rsidRPr="00000000">
        <w:rPr>
          <w:rtl w:val="0"/>
        </w:rPr>
      </w:r>
    </w:p>
    <w:p w:rsidR="00000000" w:rsidDel="00000000" w:rsidP="00000000" w:rsidRDefault="00000000" w:rsidRPr="00000000" w14:paraId="00000077">
      <w:pPr>
        <w:rPr>
          <w:b w:val="1"/>
          <w:u w:val="none"/>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sectPr>
      <w:pgSz w:h="16838" w:w="11906" w:orient="portrait"/>
      <w:pgMar w:bottom="1134" w:top="1134" w:left="964" w:right="85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080" w:hanging="360"/>
      </w:pPr>
      <w:rPr/>
    </w:lvl>
    <w:lvl w:ilvl="2">
      <w:start w:val="1"/>
      <w:numFmt w:val="lowerLetter"/>
      <w:lvlText w:val="(%3)"/>
      <w:lvlJc w:val="left"/>
      <w:pPr>
        <w:ind w:left="1440" w:hanging="360"/>
      </w:pPr>
      <w:rPr/>
    </w:lvl>
    <w:lvl w:ilvl="3">
      <w:start w:val="1"/>
      <w:numFmt w:val="lowerLetter"/>
      <w:lvlText w:val="(%4)"/>
      <w:lvlJc w:val="left"/>
      <w:pPr>
        <w:ind w:left="1800" w:hanging="360"/>
      </w:pPr>
      <w:rPr/>
    </w:lvl>
    <w:lvl w:ilvl="4">
      <w:start w:val="1"/>
      <w:numFmt w:val="lowerLetter"/>
      <w:lvlText w:val="(%5)"/>
      <w:lvlJc w:val="left"/>
      <w:pPr>
        <w:ind w:left="2160" w:hanging="360"/>
      </w:pPr>
      <w:rPr/>
    </w:lvl>
    <w:lvl w:ilvl="5">
      <w:start w:val="1"/>
      <w:numFmt w:val="lowerLetter"/>
      <w:lvlText w:val="(%6)"/>
      <w:lvlJc w:val="left"/>
      <w:pPr>
        <w:ind w:left="2520" w:hanging="360"/>
      </w:pPr>
      <w:rPr/>
    </w:lvl>
    <w:lvl w:ilvl="6">
      <w:start w:val="1"/>
      <w:numFmt w:val="lowerLetter"/>
      <w:lvlText w:val="(%7)"/>
      <w:lvlJc w:val="left"/>
      <w:pPr>
        <w:ind w:left="2880" w:hanging="360"/>
      </w:pPr>
      <w:rPr/>
    </w:lvl>
    <w:lvl w:ilvl="7">
      <w:start w:val="1"/>
      <w:numFmt w:val="lowerLetter"/>
      <w:lvlText w:val="(%8)"/>
      <w:lvlJc w:val="left"/>
      <w:pPr>
        <w:ind w:left="3240" w:hanging="360"/>
      </w:pPr>
      <w:rPr/>
    </w:lvl>
    <w:lvl w:ilvl="8">
      <w:start w:val="1"/>
      <w:numFmt w:val="lowerLetter"/>
      <w:lvlText w:val="(%9)"/>
      <w:lvlJc w:val="left"/>
      <w:pPr>
        <w:ind w:left="3600" w:hanging="360"/>
      </w:pPr>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6">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120" w:before="200" w:lineRule="auto"/>
    </w:pPr>
    <w:rPr>
      <w:rFonts w:ascii="Liberation Serif" w:cs="Liberation Serif" w:eastAsia="Liberation Serif" w:hAnsi="Liberation Serif"/>
      <w:b w:val="1"/>
      <w:sz w:val="36"/>
      <w:szCs w:val="36"/>
    </w:rPr>
  </w:style>
  <w:style w:type="paragraph" w:styleId="Heading3">
    <w:name w:val="heading 3"/>
    <w:basedOn w:val="Normal"/>
    <w:next w:val="Normal"/>
    <w:pPr>
      <w:keepNext w:val="1"/>
      <w:spacing w:after="120" w:before="140" w:lineRule="auto"/>
    </w:pPr>
    <w:rPr>
      <w:rFonts w:ascii="Liberation Serif" w:cs="Liberation Serif" w:eastAsia="Liberation Serif" w:hAnsi="Liberation Serif"/>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ell.com/en-uk/shop/enterprise-deals/smart-selection-poweredge-r250-rack-server/spd/poweredge-r250/per2501a" TargetMode="External"/><Relationship Id="rId5" Type="http://schemas.openxmlformats.org/officeDocument/2006/relationships/styles" Target="styles.xml"/><Relationship Id="rId6" Type="http://schemas.openxmlformats.org/officeDocument/2006/relationships/hyperlink" Target="https://teltonika-networks.com/fr/product/rutxr1/" TargetMode="External"/><Relationship Id="rId7" Type="http://schemas.openxmlformats.org/officeDocument/2006/relationships/hyperlink" Target="https://teltonika-networks.com/downloads/en/rut230/RUT230_Flyer-v1.1.pdf" TargetMode="External"/><Relationship Id="rId8" Type="http://schemas.openxmlformats.org/officeDocument/2006/relationships/hyperlink" Target="https://teltonika-networks.com/product/rutx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